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literature search </w:t>
      </w:r>
    </w:p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27" w:rsidRDefault="00004A27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A27" w:rsidRDefault="00004A27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FCD" w:rsidRDefault="002C2FCD" w:rsidP="002C2FC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FCD" w:rsidRDefault="002C2FCD" w:rsidP="004A0FBC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A0FBC" w:rsidRPr="004A0FBC" w:rsidRDefault="002C2FCD" w:rsidP="004A0FBC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FBC" w:rsidRPr="002C2FCD" w:rsidRDefault="004A0FBC" w:rsidP="0062629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291" w:rsidRPr="002C2FCD" w:rsidRDefault="00626291" w:rsidP="00626291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FCD">
        <w:rPr>
          <w:rFonts w:ascii="Times New Roman" w:hAnsi="Times New Roman" w:cs="Times New Roman"/>
          <w:b/>
          <w:sz w:val="32"/>
          <w:szCs w:val="32"/>
          <w:u w:val="single"/>
        </w:rPr>
        <w:t xml:space="preserve">Depression and Anxiety among </w:t>
      </w:r>
      <w:commentRangeStart w:id="0"/>
      <w:r w:rsidRPr="002C2FCD">
        <w:rPr>
          <w:rFonts w:ascii="Times New Roman" w:hAnsi="Times New Roman" w:cs="Times New Roman"/>
          <w:b/>
          <w:sz w:val="32"/>
          <w:szCs w:val="32"/>
          <w:u w:val="single"/>
        </w:rPr>
        <w:t>Women</w:t>
      </w:r>
      <w:commentRangeEnd w:id="0"/>
      <w:r w:rsidR="002B12AE">
        <w:rPr>
          <w:rStyle w:val="a4"/>
        </w:rPr>
        <w:commentReference w:id="0"/>
      </w:r>
      <w:r w:rsidRPr="002C2FCD">
        <w:rPr>
          <w:rFonts w:ascii="Times New Roman" w:hAnsi="Times New Roman" w:cs="Times New Roman"/>
          <w:b/>
          <w:sz w:val="32"/>
          <w:szCs w:val="32"/>
          <w:u w:val="single"/>
        </w:rPr>
        <w:t xml:space="preserve"> due to Unhealthy or Poor Dietary Pattern</w:t>
      </w:r>
      <w:r w:rsidR="00FD476F" w:rsidRPr="002C2F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26291" w:rsidRDefault="002A515B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 </w:t>
      </w:r>
      <w:r w:rsidR="00626291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was conducted </w:t>
      </w:r>
      <w:r w:rsidR="00626291">
        <w:rPr>
          <w:rFonts w:ascii="Times New Roman" w:hAnsi="Times New Roman" w:cs="Times New Roman"/>
          <w:sz w:val="24"/>
          <w:szCs w:val="24"/>
        </w:rPr>
        <w:t>on depression and anxiety among women due to improper or poor dietary habits</w:t>
      </w:r>
      <w:r>
        <w:rPr>
          <w:rFonts w:ascii="Times New Roman" w:hAnsi="Times New Roman" w:cs="Times New Roman"/>
          <w:sz w:val="24"/>
          <w:szCs w:val="24"/>
        </w:rPr>
        <w:t xml:space="preserve">. Several </w:t>
      </w:r>
      <w:r w:rsidR="00626291">
        <w:rPr>
          <w:rFonts w:ascii="Times New Roman" w:hAnsi="Times New Roman" w:cs="Times New Roman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 xml:space="preserve"> were searched and the</w:t>
      </w:r>
      <w:r w:rsidR="00626291">
        <w:rPr>
          <w:rFonts w:ascii="Times New Roman" w:hAnsi="Times New Roman" w:cs="Times New Roman"/>
          <w:sz w:val="24"/>
          <w:szCs w:val="24"/>
        </w:rPr>
        <w:t xml:space="preserve"> results </w:t>
      </w:r>
      <w:r>
        <w:rPr>
          <w:rFonts w:ascii="Times New Roman" w:hAnsi="Times New Roman" w:cs="Times New Roman"/>
          <w:sz w:val="24"/>
          <w:szCs w:val="24"/>
        </w:rPr>
        <w:t>are presented in</w:t>
      </w:r>
      <w:r w:rsidRPr="004551B0">
        <w:rPr>
          <w:rFonts w:ascii="Times New Roman" w:hAnsi="Times New Roman"/>
          <w:sz w:val="24"/>
        </w:rPr>
        <w:t xml:space="preserve"> </w:t>
      </w:r>
      <w:r w:rsidR="00626291" w:rsidRPr="004551B0">
        <w:rPr>
          <w:rFonts w:ascii="Times New Roman" w:hAnsi="Times New Roman"/>
          <w:sz w:val="24"/>
        </w:rPr>
        <w:t>Table 1</w:t>
      </w:r>
      <w:r w:rsidR="006262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291" w:rsidRPr="00A96C19" w:rsidRDefault="00626291" w:rsidP="006262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19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8851" w:type="dxa"/>
        <w:tblLook w:val="04A0"/>
      </w:tblPr>
      <w:tblGrid>
        <w:gridCol w:w="2795"/>
        <w:gridCol w:w="3354"/>
        <w:gridCol w:w="2702"/>
      </w:tblGrid>
      <w:tr w:rsidR="00626291" w:rsidRPr="00A96C19" w:rsidTr="007A36A4">
        <w:trPr>
          <w:trHeight w:val="815"/>
        </w:trPr>
        <w:tc>
          <w:tcPr>
            <w:tcW w:w="2647" w:type="dxa"/>
            <w:shd w:val="clear" w:color="auto" w:fill="D9D9D9" w:themeFill="background1" w:themeFillShade="D9"/>
          </w:tcPr>
          <w:p w:rsidR="00626291" w:rsidRPr="00A96C19" w:rsidRDefault="00626291" w:rsidP="004A0FBC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  <w:r w:rsidRPr="00A96C19">
              <w:rPr>
                <w:rFonts w:ascii="Times New Roman" w:hAnsi="Times New Roman" w:cs="Times New Roman"/>
                <w:b/>
                <w:sz w:val="24"/>
                <w:szCs w:val="24"/>
              </w:rPr>
              <w:t>/Library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626291" w:rsidRPr="00A96C19" w:rsidRDefault="00626291" w:rsidP="004A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b/>
                <w:sz w:val="24"/>
                <w:szCs w:val="24"/>
              </w:rPr>
              <w:t>Keywords/</w:t>
            </w:r>
            <w:commentRangeStart w:id="1"/>
            <w:r w:rsidRPr="00A96C19">
              <w:rPr>
                <w:rFonts w:ascii="Times New Roman" w:hAnsi="Times New Roman" w:cs="Times New Roman"/>
                <w:b/>
                <w:sz w:val="24"/>
                <w:szCs w:val="24"/>
              </w:rPr>
              <w:t>Phrases</w:t>
            </w:r>
            <w:commentRangeEnd w:id="1"/>
            <w:r w:rsidR="002B12AE">
              <w:rPr>
                <w:rStyle w:val="a4"/>
              </w:rPr>
              <w:commentReference w:id="1"/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Results</w:t>
            </w:r>
          </w:p>
        </w:tc>
      </w:tr>
      <w:tr w:rsidR="00626291" w:rsidRPr="00A96C19" w:rsidTr="007A36A4">
        <w:trPr>
          <w:trHeight w:val="477"/>
        </w:trPr>
        <w:tc>
          <w:tcPr>
            <w:tcW w:w="2647" w:type="dxa"/>
            <w:shd w:val="clear" w:color="auto" w:fill="92CDDC" w:themeFill="accent5" w:themeFillTint="99"/>
          </w:tcPr>
          <w:p w:rsidR="00626291" w:rsidRPr="00A76DC7" w:rsidRDefault="00626291" w:rsidP="004A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Google scholar </w:t>
            </w:r>
          </w:p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2016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92CDDC" w:themeFill="accent5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Unhealthy eating habits</w:t>
            </w:r>
          </w:p>
        </w:tc>
        <w:tc>
          <w:tcPr>
            <w:tcW w:w="2559" w:type="dxa"/>
            <w:shd w:val="clear" w:color="auto" w:fill="92CDDC" w:themeFill="accent5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6291" w:rsidRPr="00A96C19" w:rsidTr="007A36A4">
        <w:trPr>
          <w:trHeight w:val="477"/>
        </w:trPr>
        <w:tc>
          <w:tcPr>
            <w:tcW w:w="2647" w:type="dxa"/>
            <w:shd w:val="clear" w:color="auto" w:fill="92CDDC" w:themeFill="accent5" w:themeFillTint="99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2016–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92CDDC" w:themeFill="accent5" w:themeFillTint="99"/>
          </w:tcPr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Unhealthy eating habit, 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ental health</w:t>
            </w:r>
          </w:p>
        </w:tc>
        <w:tc>
          <w:tcPr>
            <w:tcW w:w="2559" w:type="dxa"/>
            <w:shd w:val="clear" w:color="auto" w:fill="92CDDC" w:themeFill="accent5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92CDDC" w:themeFill="accent5" w:themeFillTint="99"/>
          </w:tcPr>
          <w:p w:rsidR="00626291" w:rsidRPr="00A96C19" w:rsidRDefault="002A515B" w:rsidP="004A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2010–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92CDDC" w:themeFill="accent5" w:themeFillTint="99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6291"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oor eating habits 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and effect on mental health</w:t>
            </w:r>
          </w:p>
        </w:tc>
        <w:tc>
          <w:tcPr>
            <w:tcW w:w="2559" w:type="dxa"/>
            <w:shd w:val="clear" w:color="auto" w:fill="92CDDC" w:themeFill="accent5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92CDDC" w:themeFill="accent5" w:themeFillTint="99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2010–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92CDDC" w:themeFill="accent5" w:themeFillTint="99"/>
          </w:tcPr>
          <w:p w:rsidR="00626291" w:rsidRPr="00A96C19" w:rsidRDefault="002A515B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6291" w:rsidRPr="00A96C19">
              <w:rPr>
                <w:rFonts w:ascii="Times New Roman" w:hAnsi="Times New Roman" w:cs="Times New Roman"/>
                <w:sz w:val="24"/>
                <w:szCs w:val="24"/>
              </w:rPr>
              <w:t>oor eating habits, mental health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 xml:space="preserve"> among women</w:t>
            </w:r>
          </w:p>
        </w:tc>
        <w:tc>
          <w:tcPr>
            <w:tcW w:w="2559" w:type="dxa"/>
            <w:shd w:val="clear" w:color="auto" w:fill="92CDDC" w:themeFill="accent5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commentRangeEnd w:id="2"/>
            <w:r w:rsidR="009E0259">
              <w:rPr>
                <w:rStyle w:val="a4"/>
              </w:rPr>
              <w:commentReference w:id="2"/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FFC000"/>
          </w:tcPr>
          <w:p w:rsidR="00626291" w:rsidRPr="00A76DC7" w:rsidRDefault="00626291" w:rsidP="004A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C7">
              <w:rPr>
                <w:rFonts w:ascii="Times New Roman" w:hAnsi="Times New Roman" w:cs="Times New Roman"/>
                <w:b/>
                <w:sz w:val="24"/>
                <w:szCs w:val="24"/>
              </w:rPr>
              <w:t>PubMed</w:t>
            </w:r>
          </w:p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FFC000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Unhealthy eating and depression </w:t>
            </w:r>
          </w:p>
        </w:tc>
        <w:tc>
          <w:tcPr>
            <w:tcW w:w="2559" w:type="dxa"/>
            <w:shd w:val="clear" w:color="auto" w:fill="FFC000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commentRangeEnd w:id="3"/>
            <w:r w:rsidR="009E0259">
              <w:rPr>
                <w:rStyle w:val="a4"/>
              </w:rPr>
              <w:commentReference w:id="3"/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FFC000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FFC000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Dietary education, reducing anxiety </w:t>
            </w:r>
          </w:p>
        </w:tc>
        <w:tc>
          <w:tcPr>
            <w:tcW w:w="2559" w:type="dxa"/>
            <w:shd w:val="clear" w:color="auto" w:fill="FFC000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C2D69B" w:themeFill="accent3" w:themeFillTint="99"/>
          </w:tcPr>
          <w:p w:rsidR="00626291" w:rsidRPr="00A76DC7" w:rsidRDefault="00626291" w:rsidP="004A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C7">
              <w:rPr>
                <w:rFonts w:ascii="Times New Roman" w:hAnsi="Times New Roman" w:cs="Times New Roman"/>
                <w:b/>
                <w:sz w:val="24"/>
                <w:szCs w:val="24"/>
              </w:rPr>
              <w:t>Wiley.com Online library</w:t>
            </w:r>
          </w:p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2016–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C2D69B" w:themeFill="accent3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Eating disorder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mental health</w:t>
            </w:r>
          </w:p>
        </w:tc>
        <w:tc>
          <w:tcPr>
            <w:tcW w:w="2559" w:type="dxa"/>
            <w:shd w:val="clear" w:color="auto" w:fill="C2D69B" w:themeFill="accent3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626291" w:rsidRPr="00A96C19" w:rsidTr="007A36A4">
        <w:trPr>
          <w:trHeight w:val="594"/>
        </w:trPr>
        <w:tc>
          <w:tcPr>
            <w:tcW w:w="2647" w:type="dxa"/>
            <w:shd w:val="clear" w:color="auto" w:fill="C2D69B" w:themeFill="accent3" w:themeFillTint="99"/>
          </w:tcPr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C2D69B" w:themeFill="accent3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eating pattern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mental issues</w:t>
            </w:r>
          </w:p>
        </w:tc>
        <w:tc>
          <w:tcPr>
            <w:tcW w:w="2559" w:type="dxa"/>
            <w:shd w:val="clear" w:color="auto" w:fill="C2D69B" w:themeFill="accent3" w:themeFillTint="99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26291" w:rsidRPr="00A96C19" w:rsidTr="007A36A4">
        <w:trPr>
          <w:trHeight w:val="617"/>
        </w:trPr>
        <w:tc>
          <w:tcPr>
            <w:tcW w:w="2647" w:type="dxa"/>
            <w:shd w:val="clear" w:color="auto" w:fill="E36C0A" w:themeFill="accent6" w:themeFillShade="BF"/>
          </w:tcPr>
          <w:p w:rsidR="00626291" w:rsidRPr="00831582" w:rsidRDefault="00626291" w:rsidP="004A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2">
              <w:rPr>
                <w:rFonts w:ascii="Times New Roman" w:hAnsi="Times New Roman" w:cs="Times New Roman"/>
                <w:b/>
                <w:sz w:val="24"/>
                <w:szCs w:val="24"/>
              </w:rPr>
              <w:t>Taylor &amp; Francis Online</w:t>
            </w:r>
          </w:p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E36C0A" w:themeFill="accent6" w:themeFillShade="BF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Poor eating practices</w:t>
            </w:r>
          </w:p>
        </w:tc>
        <w:tc>
          <w:tcPr>
            <w:tcW w:w="2559" w:type="dxa"/>
            <w:shd w:val="clear" w:color="auto" w:fill="E36C0A" w:themeFill="accent6" w:themeFillShade="BF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626291" w:rsidRPr="00A96C19" w:rsidTr="007A36A4">
        <w:trPr>
          <w:trHeight w:val="617"/>
        </w:trPr>
        <w:tc>
          <w:tcPr>
            <w:tcW w:w="2647" w:type="dxa"/>
            <w:shd w:val="clear" w:color="auto" w:fill="E36C0A" w:themeFill="accent6" w:themeFillShade="BF"/>
          </w:tcPr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E36C0A" w:themeFill="accent6" w:themeFillShade="BF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Diet issues and mental problems</w:t>
            </w:r>
          </w:p>
        </w:tc>
        <w:tc>
          <w:tcPr>
            <w:tcW w:w="2559" w:type="dxa"/>
            <w:shd w:val="clear" w:color="auto" w:fill="E36C0A" w:themeFill="accent6" w:themeFillShade="BF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626291" w:rsidRPr="00A96C19" w:rsidTr="007A36A4">
        <w:trPr>
          <w:trHeight w:val="617"/>
        </w:trPr>
        <w:tc>
          <w:tcPr>
            <w:tcW w:w="2647" w:type="dxa"/>
            <w:shd w:val="clear" w:color="auto" w:fill="E36C0A" w:themeFill="accent6" w:themeFillShade="BF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E36C0A" w:themeFill="accent6" w:themeFillShade="BF"/>
          </w:tcPr>
          <w:p w:rsidR="00626291" w:rsidRPr="00A96C19" w:rsidRDefault="00626291" w:rsidP="002A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eating, 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ental health among women</w:t>
            </w:r>
          </w:p>
        </w:tc>
        <w:tc>
          <w:tcPr>
            <w:tcW w:w="2559" w:type="dxa"/>
            <w:shd w:val="clear" w:color="auto" w:fill="E36C0A" w:themeFill="accent6" w:themeFillShade="BF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26291" w:rsidRPr="00A96C19" w:rsidTr="007A36A4">
        <w:trPr>
          <w:trHeight w:val="617"/>
        </w:trPr>
        <w:tc>
          <w:tcPr>
            <w:tcW w:w="2647" w:type="dxa"/>
            <w:shd w:val="clear" w:color="auto" w:fill="E36C0A" w:themeFill="accent6" w:themeFillShade="BF"/>
          </w:tcPr>
          <w:p w:rsidR="00626291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E36C0A" w:themeFill="accent6" w:themeFillShade="BF"/>
          </w:tcPr>
          <w:p w:rsidR="00626291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Dietary education and depression among women</w:t>
            </w:r>
          </w:p>
        </w:tc>
        <w:tc>
          <w:tcPr>
            <w:tcW w:w="2559" w:type="dxa"/>
            <w:shd w:val="clear" w:color="auto" w:fill="E36C0A" w:themeFill="accent6" w:themeFillShade="BF"/>
          </w:tcPr>
          <w:p w:rsidR="00626291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commentRangeEnd w:id="4"/>
            <w:r w:rsidR="009E0259">
              <w:rPr>
                <w:rStyle w:val="a4"/>
              </w:rPr>
              <w:commentReference w:id="4"/>
            </w:r>
          </w:p>
        </w:tc>
      </w:tr>
      <w:tr w:rsidR="00626291" w:rsidRPr="00A96C19" w:rsidTr="007A36A4">
        <w:trPr>
          <w:trHeight w:val="617"/>
        </w:trPr>
        <w:tc>
          <w:tcPr>
            <w:tcW w:w="2647" w:type="dxa"/>
            <w:shd w:val="clear" w:color="auto" w:fill="A6A6A6" w:themeFill="background1" w:themeFillShade="A6"/>
          </w:tcPr>
          <w:p w:rsidR="00626291" w:rsidRPr="00A76DC7" w:rsidRDefault="00626291" w:rsidP="004A0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C7">
              <w:rPr>
                <w:rFonts w:ascii="Times New Roman" w:hAnsi="Times New Roman" w:cs="Times New Roman"/>
                <w:b/>
                <w:sz w:val="24"/>
                <w:szCs w:val="24"/>
              </w:rPr>
              <w:t>Emerald Insight</w:t>
            </w:r>
          </w:p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2016–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A6A6A6" w:themeFill="background1" w:themeFillShade="A6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Poor diet and mental issues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26291" w:rsidRPr="00A96C19" w:rsidTr="007A36A4">
        <w:trPr>
          <w:trHeight w:val="694"/>
        </w:trPr>
        <w:tc>
          <w:tcPr>
            <w:tcW w:w="2647" w:type="dxa"/>
            <w:shd w:val="clear" w:color="auto" w:fill="A6A6A6" w:themeFill="background1" w:themeFillShade="A6"/>
          </w:tcPr>
          <w:p w:rsidR="00626291" w:rsidRPr="00A96C19" w:rsidRDefault="002A515B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2015–</w:t>
            </w:r>
            <w:r w:rsidR="006262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77" w:type="dxa"/>
            <w:shd w:val="clear" w:color="auto" w:fill="A6A6A6" w:themeFill="background1" w:themeFillShade="A6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Unhealthy diet and mental issues among women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626291" w:rsidRPr="00A96C19" w:rsidRDefault="00626291" w:rsidP="004A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"/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commentRangeEnd w:id="5"/>
            <w:r w:rsidR="009E0259">
              <w:rPr>
                <w:rStyle w:val="a4"/>
              </w:rPr>
              <w:commentReference w:id="5"/>
            </w:r>
          </w:p>
        </w:tc>
      </w:tr>
    </w:tbl>
    <w:tbl>
      <w:tblPr>
        <w:tblStyle w:val="a3"/>
        <w:tblpPr w:leftFromText="180" w:rightFromText="180" w:vertAnchor="text" w:horzAnchor="margin" w:tblpYSpec="outside"/>
        <w:tblW w:w="8522" w:type="dxa"/>
        <w:tblLook w:val="04A0"/>
      </w:tblPr>
      <w:tblGrid>
        <w:gridCol w:w="8522"/>
      </w:tblGrid>
      <w:tr w:rsidR="007A36A4" w:rsidTr="007A36A4">
        <w:tc>
          <w:tcPr>
            <w:tcW w:w="8522" w:type="dxa"/>
          </w:tcPr>
          <w:p w:rsidR="007A36A4" w:rsidRPr="00A96C19" w:rsidRDefault="007A36A4" w:rsidP="007A36A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 xml:space="preserve">15 papers included as relevant and available in full text </w:t>
            </w:r>
          </w:p>
          <w:p w:rsidR="007A36A4" w:rsidRDefault="007A36A4" w:rsidP="007A36A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C19">
              <w:rPr>
                <w:rFonts w:ascii="Times New Roman" w:hAnsi="Times New Roman" w:cs="Times New Roman"/>
                <w:sz w:val="24"/>
                <w:szCs w:val="24"/>
              </w:rPr>
              <w:t>8 papers relevant but unavailable via Emerald insight, Taylor &amp; Francis and wiley.com unless requested through inter-library loan.                                                                                                                                                                     5 papers excluded as they are not relevant to topic and specifically women</w:t>
            </w:r>
          </w:p>
        </w:tc>
      </w:tr>
    </w:tbl>
    <w:p w:rsidR="007A36A4" w:rsidRDefault="007A36A4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6A4" w:rsidRDefault="007A36A4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6291" w:rsidRPr="00A96C19" w:rsidRDefault="00626291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eating habits </w:t>
      </w:r>
      <w:r w:rsidR="002E6729" w:rsidRPr="00A96C19">
        <w:rPr>
          <w:rFonts w:ascii="Times New Roman" w:hAnsi="Times New Roman" w:cs="Times New Roman"/>
          <w:sz w:val="24"/>
          <w:szCs w:val="24"/>
        </w:rPr>
        <w:t xml:space="preserve">are likely to </w:t>
      </w:r>
      <w:r w:rsidR="002E6729">
        <w:rPr>
          <w:rFonts w:ascii="Times New Roman" w:hAnsi="Times New Roman" w:cs="Times New Roman"/>
          <w:sz w:val="24"/>
          <w:szCs w:val="24"/>
        </w:rPr>
        <w:t xml:space="preserve">reduce a person’s </w:t>
      </w:r>
      <w:r w:rsidR="002E6729" w:rsidRPr="00A96C19">
        <w:rPr>
          <w:rFonts w:ascii="Times New Roman" w:hAnsi="Times New Roman" w:cs="Times New Roman"/>
          <w:sz w:val="24"/>
          <w:szCs w:val="24"/>
        </w:rPr>
        <w:t xml:space="preserve">overall physical or mental </w:t>
      </w:r>
      <w:r w:rsidR="002E6729">
        <w:rPr>
          <w:rFonts w:ascii="Times New Roman" w:hAnsi="Times New Roman" w:cs="Times New Roman"/>
          <w:sz w:val="24"/>
          <w:szCs w:val="24"/>
        </w:rPr>
        <w:t xml:space="preserve">health </w:t>
      </w:r>
      <w:r w:rsidR="002E6729" w:rsidRPr="00A96C19">
        <w:rPr>
          <w:rFonts w:ascii="Times New Roman" w:hAnsi="Times New Roman" w:cs="Times New Roman"/>
          <w:sz w:val="24"/>
          <w:szCs w:val="24"/>
        </w:rPr>
        <w:t>(Keel &amp; Forney, 2013)</w:t>
      </w:r>
      <w:r w:rsidRPr="00A96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15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can directly a</w:t>
      </w:r>
      <w:r w:rsidRPr="00A96C19">
        <w:rPr>
          <w:rFonts w:ascii="Times New Roman" w:hAnsi="Times New Roman" w:cs="Times New Roman"/>
          <w:sz w:val="24"/>
          <w:szCs w:val="24"/>
        </w:rPr>
        <w:t xml:space="preserve">ffect </w:t>
      </w:r>
      <w:r w:rsidR="00FD476F">
        <w:rPr>
          <w:rFonts w:ascii="Times New Roman" w:hAnsi="Times New Roman" w:cs="Times New Roman"/>
          <w:sz w:val="24"/>
          <w:szCs w:val="24"/>
        </w:rPr>
        <w:t xml:space="preserve">an individual’s </w:t>
      </w:r>
      <w:r w:rsidRPr="00A96C19">
        <w:rPr>
          <w:rFonts w:ascii="Times New Roman" w:hAnsi="Times New Roman" w:cs="Times New Roman"/>
          <w:sz w:val="24"/>
          <w:szCs w:val="24"/>
        </w:rPr>
        <w:t>mental health</w:t>
      </w:r>
      <w:r w:rsidR="000B3914">
        <w:rPr>
          <w:rFonts w:ascii="Times New Roman" w:hAnsi="Times New Roman" w:cs="Times New Roman"/>
          <w:sz w:val="24"/>
          <w:szCs w:val="24"/>
        </w:rPr>
        <w:t xml:space="preserve">, for example by leading to the development of </w:t>
      </w:r>
      <w:r w:rsidRPr="00A96C19">
        <w:rPr>
          <w:rFonts w:ascii="Times New Roman" w:hAnsi="Times New Roman" w:cs="Times New Roman"/>
          <w:sz w:val="24"/>
          <w:szCs w:val="24"/>
        </w:rPr>
        <w:t xml:space="preserve">anxiety disorder, bipolar disorder </w:t>
      </w:r>
      <w:r w:rsidR="00FD476F">
        <w:rPr>
          <w:rFonts w:ascii="Times New Roman" w:hAnsi="Times New Roman" w:cs="Times New Roman"/>
          <w:sz w:val="24"/>
          <w:szCs w:val="24"/>
        </w:rPr>
        <w:t>or</w:t>
      </w:r>
      <w:r w:rsidRPr="00A96C19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Pr="00A96C19">
        <w:rPr>
          <w:rFonts w:ascii="Times New Roman" w:hAnsi="Times New Roman" w:cs="Times New Roman"/>
          <w:sz w:val="24"/>
          <w:szCs w:val="24"/>
        </w:rPr>
        <w:t>depression</w:t>
      </w:r>
      <w:commentRangeEnd w:id="6"/>
      <w:r w:rsidR="009E0259">
        <w:rPr>
          <w:rStyle w:val="a4"/>
        </w:rPr>
        <w:commentReference w:id="6"/>
      </w:r>
      <w:r w:rsidRPr="00A96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Eating practices play</w:t>
      </w:r>
      <w:r w:rsidRPr="00A96C19">
        <w:rPr>
          <w:rFonts w:ascii="Times New Roman" w:hAnsi="Times New Roman" w:cs="Times New Roman"/>
          <w:sz w:val="24"/>
          <w:szCs w:val="24"/>
        </w:rPr>
        <w:t xml:space="preserve"> a significant role in maintaining a healthy diet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6C19">
        <w:rPr>
          <w:rFonts w:ascii="Times New Roman" w:hAnsi="Times New Roman" w:cs="Times New Roman"/>
          <w:sz w:val="24"/>
          <w:szCs w:val="24"/>
        </w:rPr>
        <w:t xml:space="preserve"> improving mental </w:t>
      </w:r>
      <w:commentRangeStart w:id="7"/>
      <w:r w:rsidRPr="00A96C19">
        <w:rPr>
          <w:rFonts w:ascii="Times New Roman" w:hAnsi="Times New Roman" w:cs="Times New Roman"/>
          <w:sz w:val="24"/>
          <w:szCs w:val="24"/>
        </w:rPr>
        <w:t>health</w:t>
      </w:r>
      <w:commentRangeEnd w:id="7"/>
      <w:r w:rsidR="009E0259">
        <w:rPr>
          <w:rStyle w:val="a4"/>
        </w:rPr>
        <w:commentReference w:id="7"/>
      </w:r>
      <w:r w:rsidR="002E6729">
        <w:rPr>
          <w:rFonts w:ascii="Times New Roman" w:hAnsi="Times New Roman" w:cs="Times New Roman"/>
          <w:sz w:val="24"/>
          <w:szCs w:val="24"/>
        </w:rPr>
        <w:t>.</w:t>
      </w:r>
      <w:r w:rsidRPr="00A9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 disorder</w:t>
      </w:r>
      <w:r w:rsidR="000B39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occur </w:t>
      </w:r>
      <w:r w:rsidRPr="00A96C19">
        <w:rPr>
          <w:rFonts w:ascii="Times New Roman" w:hAnsi="Times New Roman" w:cs="Times New Roman"/>
          <w:sz w:val="24"/>
          <w:szCs w:val="24"/>
        </w:rPr>
        <w:t>when a person</w:t>
      </w:r>
      <w:r w:rsidR="000B3914">
        <w:rPr>
          <w:rFonts w:ascii="Times New Roman" w:hAnsi="Times New Roman" w:cs="Times New Roman"/>
          <w:sz w:val="24"/>
          <w:szCs w:val="24"/>
        </w:rPr>
        <w:t>’s</w:t>
      </w:r>
      <w:r w:rsidRPr="00A96C19">
        <w:rPr>
          <w:rFonts w:ascii="Times New Roman" w:hAnsi="Times New Roman" w:cs="Times New Roman"/>
          <w:sz w:val="24"/>
          <w:szCs w:val="24"/>
        </w:rPr>
        <w:t xml:space="preserve"> eating practices</w:t>
      </w:r>
      <w:r w:rsidR="000B3914">
        <w:rPr>
          <w:rFonts w:ascii="Times New Roman" w:hAnsi="Times New Roman" w:cs="Times New Roman"/>
          <w:sz w:val="24"/>
          <w:szCs w:val="24"/>
        </w:rPr>
        <w:t xml:space="preserve"> are inadequate, for example </w:t>
      </w:r>
      <w:r w:rsidRPr="00A96C19">
        <w:rPr>
          <w:rFonts w:ascii="Times New Roman" w:hAnsi="Times New Roman" w:cs="Times New Roman"/>
          <w:sz w:val="24"/>
          <w:szCs w:val="24"/>
        </w:rPr>
        <w:t>if they are eating excessively</w:t>
      </w:r>
      <w:r w:rsidR="00FD476F">
        <w:rPr>
          <w:rFonts w:ascii="Times New Roman" w:hAnsi="Times New Roman" w:cs="Times New Roman"/>
          <w:sz w:val="24"/>
          <w:szCs w:val="24"/>
        </w:rPr>
        <w:t xml:space="preserve">, skip meals or indulge in a high intake of sugar-rich </w:t>
      </w:r>
      <w:commentRangeStart w:id="8"/>
      <w:r w:rsidR="00FD476F" w:rsidRPr="00A96C19">
        <w:rPr>
          <w:rFonts w:ascii="Times New Roman" w:hAnsi="Times New Roman" w:cs="Times New Roman"/>
          <w:sz w:val="24"/>
          <w:szCs w:val="24"/>
        </w:rPr>
        <w:t>food</w:t>
      </w:r>
      <w:commentRangeEnd w:id="8"/>
      <w:r w:rsidR="009E0259">
        <w:rPr>
          <w:rStyle w:val="a4"/>
        </w:rPr>
        <w:commentReference w:id="8"/>
      </w:r>
      <w:r w:rsidR="000B3914">
        <w:rPr>
          <w:rFonts w:ascii="Times New Roman" w:hAnsi="Times New Roman" w:cs="Times New Roman"/>
          <w:sz w:val="24"/>
          <w:szCs w:val="24"/>
        </w:rPr>
        <w:t xml:space="preserve">. </w:t>
      </w:r>
      <w:commentRangeStart w:id="9"/>
      <w:r w:rsidR="000B3914">
        <w:rPr>
          <w:rFonts w:ascii="Times New Roman" w:hAnsi="Times New Roman" w:cs="Times New Roman"/>
          <w:sz w:val="24"/>
          <w:szCs w:val="24"/>
        </w:rPr>
        <w:t>This</w:t>
      </w:r>
      <w:commentRangeEnd w:id="9"/>
      <w:r w:rsidR="009E0259">
        <w:rPr>
          <w:rStyle w:val="a4"/>
        </w:rPr>
        <w:commentReference w:id="9"/>
      </w:r>
      <w:r w:rsidR="000B3914">
        <w:rPr>
          <w:rFonts w:ascii="Times New Roman" w:hAnsi="Times New Roman" w:cs="Times New Roman"/>
          <w:sz w:val="24"/>
          <w:szCs w:val="24"/>
        </w:rPr>
        <w:t xml:space="preserve"> </w:t>
      </w:r>
      <w:r w:rsidRPr="00A96C19">
        <w:rPr>
          <w:rFonts w:ascii="Times New Roman" w:hAnsi="Times New Roman" w:cs="Times New Roman"/>
          <w:sz w:val="24"/>
          <w:szCs w:val="24"/>
        </w:rPr>
        <w:t xml:space="preserve">harms their mental and physical health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 xml:space="preserve">number of ways. </w:t>
      </w:r>
      <w:r w:rsidR="000B3914">
        <w:rPr>
          <w:rFonts w:ascii="Times New Roman" w:hAnsi="Times New Roman" w:cs="Times New Roman"/>
          <w:sz w:val="24"/>
          <w:szCs w:val="24"/>
        </w:rPr>
        <w:t>A dramatic in</w:t>
      </w:r>
      <w:r>
        <w:rPr>
          <w:rFonts w:ascii="Times New Roman" w:hAnsi="Times New Roman" w:cs="Times New Roman"/>
          <w:sz w:val="24"/>
          <w:szCs w:val="24"/>
        </w:rPr>
        <w:t xml:space="preserve">crease or decrease in </w:t>
      </w:r>
      <w:r w:rsidRPr="00A96C19">
        <w:rPr>
          <w:rFonts w:ascii="Times New Roman" w:hAnsi="Times New Roman" w:cs="Times New Roman"/>
          <w:sz w:val="24"/>
          <w:szCs w:val="24"/>
        </w:rPr>
        <w:t xml:space="preserve">body weight and </w:t>
      </w:r>
      <w:r w:rsidR="000B3914"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>change in body</w:t>
      </w:r>
      <w:r>
        <w:rPr>
          <w:rFonts w:ascii="Times New Roman" w:hAnsi="Times New Roman" w:cs="Times New Roman"/>
          <w:sz w:val="24"/>
          <w:szCs w:val="24"/>
        </w:rPr>
        <w:t xml:space="preserve"> shape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may occur due to poor eating habits and </w:t>
      </w:r>
      <w:r w:rsidR="000B3914">
        <w:rPr>
          <w:rFonts w:ascii="Times New Roman" w:hAnsi="Times New Roman" w:cs="Times New Roman"/>
          <w:sz w:val="24"/>
          <w:szCs w:val="24"/>
        </w:rPr>
        <w:t xml:space="preserve">this </w:t>
      </w:r>
      <w:r w:rsidRPr="00A96C19">
        <w:rPr>
          <w:rFonts w:ascii="Times New Roman" w:hAnsi="Times New Roman" w:cs="Times New Roman"/>
          <w:sz w:val="24"/>
          <w:szCs w:val="24"/>
        </w:rPr>
        <w:t>affect</w:t>
      </w:r>
      <w:r w:rsidR="000B3914">
        <w:rPr>
          <w:rFonts w:ascii="Times New Roman" w:hAnsi="Times New Roman" w:cs="Times New Roman"/>
          <w:sz w:val="24"/>
          <w:szCs w:val="24"/>
        </w:rPr>
        <w:t>s</w:t>
      </w:r>
      <w:r w:rsidRPr="00A96C19">
        <w:rPr>
          <w:rFonts w:ascii="Times New Roman" w:hAnsi="Times New Roman" w:cs="Times New Roman"/>
          <w:sz w:val="24"/>
          <w:szCs w:val="24"/>
        </w:rPr>
        <w:t xml:space="preserve"> mental health </w:t>
      </w:r>
      <w:r>
        <w:rPr>
          <w:rFonts w:ascii="Times New Roman" w:hAnsi="Times New Roman" w:cs="Times New Roman"/>
          <w:sz w:val="24"/>
          <w:szCs w:val="24"/>
        </w:rPr>
        <w:t xml:space="preserve">due to body perfection stereotypes </w:t>
      </w:r>
      <w:r w:rsidRPr="00A96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Ebneter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Latner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0"/>
      <w:r w:rsidRPr="00A96C19">
        <w:rPr>
          <w:rFonts w:ascii="Times New Roman" w:hAnsi="Times New Roman" w:cs="Times New Roman"/>
          <w:sz w:val="24"/>
          <w:szCs w:val="24"/>
        </w:rPr>
        <w:t>2013</w:t>
      </w:r>
      <w:commentRangeEnd w:id="10"/>
      <w:r w:rsidR="009E0259">
        <w:rPr>
          <w:rStyle w:val="a4"/>
        </w:rPr>
        <w:commentReference w:id="10"/>
      </w:r>
      <w:r w:rsidRPr="00A96C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6291" w:rsidRPr="00A96C19" w:rsidRDefault="00626291" w:rsidP="002212CF">
      <w:pPr>
        <w:tabs>
          <w:tab w:val="left" w:pos="5529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del w:id="11" w:author="claire tuck" w:date="2020-03-05T19:20:00Z">
        <w:r w:rsidRPr="00A96C19" w:rsidDel="009E0259">
          <w:rPr>
            <w:rFonts w:ascii="Times New Roman" w:hAnsi="Times New Roman" w:cs="Times New Roman"/>
            <w:sz w:val="24"/>
            <w:szCs w:val="24"/>
          </w:rPr>
          <w:delText xml:space="preserve">Past </w:delText>
        </w:r>
      </w:del>
      <w:r w:rsidRPr="00A96C19">
        <w:rPr>
          <w:rFonts w:ascii="Times New Roman" w:hAnsi="Times New Roman" w:cs="Times New Roman"/>
          <w:sz w:val="24"/>
          <w:szCs w:val="24"/>
        </w:rPr>
        <w:t xml:space="preserve">studies have shown </w:t>
      </w:r>
      <w:r w:rsidR="000B3914"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>strong relation</w:t>
      </w:r>
      <w:r w:rsidR="000B3914">
        <w:rPr>
          <w:rFonts w:ascii="Times New Roman" w:hAnsi="Times New Roman" w:cs="Times New Roman"/>
          <w:sz w:val="24"/>
          <w:szCs w:val="24"/>
        </w:rPr>
        <w:t>ship</w:t>
      </w:r>
      <w:r w:rsidRPr="00A96C19">
        <w:rPr>
          <w:rFonts w:ascii="Times New Roman" w:hAnsi="Times New Roman" w:cs="Times New Roman"/>
          <w:sz w:val="24"/>
          <w:szCs w:val="24"/>
        </w:rPr>
        <w:t xml:space="preserve"> between poor eating practices and mental health. According to Mond et al</w:t>
      </w:r>
      <w:r w:rsidR="000B3914">
        <w:rPr>
          <w:rFonts w:ascii="Times New Roman" w:hAnsi="Times New Roman" w:cs="Times New Roman"/>
          <w:sz w:val="24"/>
          <w:szCs w:val="24"/>
        </w:rPr>
        <w:t>.</w:t>
      </w:r>
      <w:r w:rsidRPr="00A96C19">
        <w:rPr>
          <w:rFonts w:ascii="Times New Roman" w:hAnsi="Times New Roman" w:cs="Times New Roman"/>
          <w:sz w:val="24"/>
          <w:szCs w:val="24"/>
        </w:rPr>
        <w:t xml:space="preserve"> (</w:t>
      </w:r>
      <w:commentRangeStart w:id="12"/>
      <w:r w:rsidRPr="00A96C19">
        <w:rPr>
          <w:rFonts w:ascii="Times New Roman" w:hAnsi="Times New Roman" w:cs="Times New Roman"/>
          <w:sz w:val="24"/>
          <w:szCs w:val="24"/>
        </w:rPr>
        <w:t>2010</w:t>
      </w:r>
      <w:commentRangeEnd w:id="12"/>
      <w:r w:rsidR="009E0259">
        <w:rPr>
          <w:rStyle w:val="a4"/>
        </w:rPr>
        <w:commentReference w:id="12"/>
      </w:r>
      <w:r w:rsidRPr="00A96C19">
        <w:rPr>
          <w:rFonts w:ascii="Times New Roman" w:hAnsi="Times New Roman" w:cs="Times New Roman"/>
          <w:sz w:val="24"/>
          <w:szCs w:val="24"/>
        </w:rPr>
        <w:t>)</w:t>
      </w:r>
      <w:r w:rsidR="000B3914">
        <w:rPr>
          <w:rFonts w:ascii="Times New Roman" w:hAnsi="Times New Roman" w:cs="Times New Roman"/>
          <w:sz w:val="24"/>
          <w:szCs w:val="24"/>
        </w:rPr>
        <w:t>,</w:t>
      </w:r>
      <w:r w:rsidRPr="00A96C19">
        <w:rPr>
          <w:rFonts w:ascii="Times New Roman" w:hAnsi="Times New Roman" w:cs="Times New Roman"/>
          <w:sz w:val="24"/>
          <w:szCs w:val="24"/>
        </w:rPr>
        <w:t xml:space="preserve"> females are more likely to develop mental health issues </w:t>
      </w:r>
      <w:r w:rsidR="002E6729">
        <w:rPr>
          <w:rFonts w:ascii="Times New Roman" w:hAnsi="Times New Roman" w:cs="Times New Roman"/>
          <w:sz w:val="24"/>
          <w:szCs w:val="24"/>
        </w:rPr>
        <w:t>such as</w:t>
      </w:r>
      <w:r w:rsidRPr="00A96C19">
        <w:rPr>
          <w:rFonts w:ascii="Times New Roman" w:hAnsi="Times New Roman" w:cs="Times New Roman"/>
          <w:sz w:val="24"/>
          <w:szCs w:val="24"/>
        </w:rPr>
        <w:t xml:space="preserve"> emotional problem</w:t>
      </w:r>
      <w:r w:rsidR="000B3914">
        <w:rPr>
          <w:rFonts w:ascii="Times New Roman" w:hAnsi="Times New Roman" w:cs="Times New Roman"/>
          <w:sz w:val="24"/>
          <w:szCs w:val="24"/>
        </w:rPr>
        <w:t>s</w:t>
      </w:r>
      <w:r w:rsidRPr="00A96C19">
        <w:rPr>
          <w:rFonts w:ascii="Times New Roman" w:hAnsi="Times New Roman" w:cs="Times New Roman"/>
          <w:sz w:val="24"/>
          <w:szCs w:val="24"/>
        </w:rPr>
        <w:t>, depression or anxiety because female adolescents fac</w:t>
      </w:r>
      <w:r w:rsidR="000B3914">
        <w:rPr>
          <w:rFonts w:ascii="Times New Roman" w:hAnsi="Times New Roman" w:cs="Times New Roman"/>
          <w:sz w:val="24"/>
          <w:szCs w:val="24"/>
        </w:rPr>
        <w:t>e</w:t>
      </w:r>
      <w:r w:rsidRPr="00A96C19">
        <w:rPr>
          <w:rFonts w:ascii="Times New Roman" w:hAnsi="Times New Roman" w:cs="Times New Roman"/>
          <w:sz w:val="24"/>
          <w:szCs w:val="24"/>
        </w:rPr>
        <w:t xml:space="preserve"> more problems in society </w:t>
      </w:r>
      <w:r w:rsidR="000B3914">
        <w:rPr>
          <w:rFonts w:ascii="Times New Roman" w:hAnsi="Times New Roman" w:cs="Times New Roman"/>
          <w:sz w:val="24"/>
          <w:szCs w:val="24"/>
        </w:rPr>
        <w:t>than males. Pressure is place</w:t>
      </w:r>
      <w:r w:rsidR="00FD476F">
        <w:rPr>
          <w:rFonts w:ascii="Times New Roman" w:hAnsi="Times New Roman" w:cs="Times New Roman"/>
          <w:sz w:val="24"/>
          <w:szCs w:val="24"/>
        </w:rPr>
        <w:t>d</w:t>
      </w:r>
      <w:r w:rsidR="000B3914">
        <w:rPr>
          <w:rFonts w:ascii="Times New Roman" w:hAnsi="Times New Roman" w:cs="Times New Roman"/>
          <w:sz w:val="24"/>
          <w:szCs w:val="24"/>
        </w:rPr>
        <w:t xml:space="preserve"> on them </w:t>
      </w:r>
      <w:r w:rsidRPr="00A96C19">
        <w:rPr>
          <w:rFonts w:ascii="Times New Roman" w:hAnsi="Times New Roman" w:cs="Times New Roman"/>
          <w:sz w:val="24"/>
          <w:szCs w:val="24"/>
        </w:rPr>
        <w:t>to maintain their body shape and weight so t</w:t>
      </w:r>
      <w:r>
        <w:rPr>
          <w:rFonts w:ascii="Times New Roman" w:hAnsi="Times New Roman" w:cs="Times New Roman"/>
          <w:sz w:val="24"/>
          <w:szCs w:val="24"/>
        </w:rPr>
        <w:t>hat they look good. Y</w:t>
      </w:r>
      <w:r w:rsidRPr="00A96C19">
        <w:rPr>
          <w:rFonts w:ascii="Times New Roman" w:hAnsi="Times New Roman" w:cs="Times New Roman"/>
          <w:sz w:val="24"/>
          <w:szCs w:val="24"/>
        </w:rPr>
        <w:t xml:space="preserve">oung women </w:t>
      </w:r>
      <w:r w:rsidR="000B39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specially </w:t>
      </w:r>
      <w:r w:rsidRPr="00A96C19">
        <w:rPr>
          <w:rFonts w:ascii="Times New Roman" w:hAnsi="Times New Roman" w:cs="Times New Roman"/>
          <w:sz w:val="24"/>
          <w:szCs w:val="24"/>
        </w:rPr>
        <w:t>tend to eat l</w:t>
      </w:r>
      <w:r w:rsidR="000B3914">
        <w:rPr>
          <w:rFonts w:ascii="Times New Roman" w:hAnsi="Times New Roman" w:cs="Times New Roman"/>
          <w:sz w:val="24"/>
          <w:szCs w:val="24"/>
        </w:rPr>
        <w:t>ittle</w:t>
      </w:r>
      <w:r w:rsidRPr="00A96C19">
        <w:rPr>
          <w:rFonts w:ascii="Times New Roman" w:hAnsi="Times New Roman" w:cs="Times New Roman"/>
          <w:sz w:val="24"/>
          <w:szCs w:val="24"/>
        </w:rPr>
        <w:t xml:space="preserve"> so that they </w:t>
      </w:r>
      <w:r w:rsidR="000B3914">
        <w:rPr>
          <w:rFonts w:ascii="Times New Roman" w:hAnsi="Times New Roman" w:cs="Times New Roman"/>
          <w:sz w:val="24"/>
          <w:szCs w:val="24"/>
        </w:rPr>
        <w:t xml:space="preserve">can </w:t>
      </w:r>
      <w:r w:rsidRPr="00A96C19">
        <w:rPr>
          <w:rFonts w:ascii="Times New Roman" w:hAnsi="Times New Roman" w:cs="Times New Roman"/>
          <w:sz w:val="24"/>
          <w:szCs w:val="24"/>
        </w:rPr>
        <w:t xml:space="preserve">control their body weight </w:t>
      </w:r>
      <w:r w:rsidR="000B3914">
        <w:rPr>
          <w:rFonts w:ascii="Times New Roman" w:hAnsi="Times New Roman" w:cs="Times New Roman"/>
          <w:sz w:val="24"/>
          <w:szCs w:val="24"/>
        </w:rPr>
        <w:t xml:space="preserve">and </w:t>
      </w:r>
      <w:r w:rsidRPr="00A96C19">
        <w:rPr>
          <w:rFonts w:ascii="Times New Roman" w:hAnsi="Times New Roman" w:cs="Times New Roman"/>
          <w:sz w:val="24"/>
          <w:szCs w:val="24"/>
        </w:rPr>
        <w:t>look thin</w:t>
      </w:r>
      <w:r w:rsidR="000B3914">
        <w:rPr>
          <w:rFonts w:ascii="Times New Roman" w:hAnsi="Times New Roman" w:cs="Times New Roman"/>
          <w:sz w:val="24"/>
          <w:szCs w:val="24"/>
        </w:rPr>
        <w:t xml:space="preserve">, </w:t>
      </w:r>
      <w:r w:rsidRPr="00A96C19">
        <w:rPr>
          <w:rFonts w:ascii="Times New Roman" w:hAnsi="Times New Roman" w:cs="Times New Roman"/>
          <w:sz w:val="24"/>
          <w:szCs w:val="24"/>
        </w:rPr>
        <w:t>as per the demand</w:t>
      </w:r>
      <w:r w:rsidR="000B3914">
        <w:rPr>
          <w:rFonts w:ascii="Times New Roman" w:hAnsi="Times New Roman" w:cs="Times New Roman"/>
          <w:sz w:val="24"/>
          <w:szCs w:val="24"/>
        </w:rPr>
        <w:t>s</w:t>
      </w:r>
      <w:r w:rsidRPr="00A96C19">
        <w:rPr>
          <w:rFonts w:ascii="Times New Roman" w:hAnsi="Times New Roman" w:cs="Times New Roman"/>
          <w:sz w:val="24"/>
          <w:szCs w:val="24"/>
        </w:rPr>
        <w:t xml:space="preserve"> of society. These unhealthy diet</w:t>
      </w:r>
      <w:r w:rsidR="000B3914">
        <w:rPr>
          <w:rFonts w:ascii="Times New Roman" w:hAnsi="Times New Roman" w:cs="Times New Roman"/>
          <w:sz w:val="24"/>
          <w:szCs w:val="24"/>
        </w:rPr>
        <w:t>ary</w:t>
      </w:r>
      <w:r w:rsidRPr="00A96C19">
        <w:rPr>
          <w:rFonts w:ascii="Times New Roman" w:hAnsi="Times New Roman" w:cs="Times New Roman"/>
          <w:sz w:val="24"/>
          <w:szCs w:val="24"/>
        </w:rPr>
        <w:t xml:space="preserve"> practices affect the mental health of women</w:t>
      </w:r>
      <w:r w:rsidR="000B3914">
        <w:rPr>
          <w:rFonts w:ascii="Times New Roman" w:hAnsi="Times New Roman" w:cs="Times New Roman"/>
          <w:sz w:val="24"/>
          <w:szCs w:val="24"/>
        </w:rPr>
        <w:t>;</w:t>
      </w:r>
      <w:r w:rsidRPr="00A96C19">
        <w:rPr>
          <w:rFonts w:ascii="Times New Roman" w:hAnsi="Times New Roman" w:cs="Times New Roman"/>
          <w:sz w:val="24"/>
          <w:szCs w:val="24"/>
        </w:rPr>
        <w:t xml:space="preserve"> they become depressed, they are unable </w:t>
      </w:r>
      <w:r>
        <w:rPr>
          <w:rFonts w:ascii="Times New Roman" w:hAnsi="Times New Roman" w:cs="Times New Roman"/>
          <w:sz w:val="24"/>
          <w:szCs w:val="24"/>
        </w:rPr>
        <w:t>to cope and develop low self-esteem</w:t>
      </w:r>
      <w:r w:rsidR="000B3914">
        <w:rPr>
          <w:rFonts w:ascii="Times New Roman" w:hAnsi="Times New Roman" w:cs="Times New Roman"/>
          <w:sz w:val="24"/>
          <w:szCs w:val="24"/>
        </w:rPr>
        <w:t xml:space="preserve">. This in turn </w:t>
      </w:r>
      <w:r w:rsidRPr="00A96C19">
        <w:rPr>
          <w:rFonts w:ascii="Times New Roman" w:hAnsi="Times New Roman" w:cs="Times New Roman"/>
          <w:sz w:val="24"/>
          <w:szCs w:val="24"/>
        </w:rPr>
        <w:t>leads to several issues that affect their behavio</w:t>
      </w:r>
      <w:r w:rsidR="000B3914">
        <w:rPr>
          <w:rFonts w:ascii="Times New Roman" w:hAnsi="Times New Roman" w:cs="Times New Roman"/>
          <w:sz w:val="24"/>
          <w:szCs w:val="24"/>
        </w:rPr>
        <w:t>u</w:t>
      </w:r>
      <w:r w:rsidRPr="00A96C19">
        <w:rPr>
          <w:rFonts w:ascii="Times New Roman" w:hAnsi="Times New Roman" w:cs="Times New Roman"/>
          <w:sz w:val="24"/>
          <w:szCs w:val="24"/>
        </w:rPr>
        <w:t xml:space="preserve">r and mental </w:t>
      </w:r>
      <w:commentRangeStart w:id="13"/>
      <w:r w:rsidRPr="00A96C19">
        <w:rPr>
          <w:rFonts w:ascii="Times New Roman" w:hAnsi="Times New Roman" w:cs="Times New Roman"/>
          <w:sz w:val="24"/>
          <w:szCs w:val="24"/>
        </w:rPr>
        <w:t>conduct</w:t>
      </w:r>
      <w:commentRangeEnd w:id="13"/>
      <w:r w:rsidR="002B12AE">
        <w:rPr>
          <w:rStyle w:val="a4"/>
        </w:rPr>
        <w:commentReference w:id="13"/>
      </w:r>
      <w:r w:rsidRPr="00A9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291" w:rsidRPr="00A96C19" w:rsidRDefault="00626291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>Moreover, the study of Mond et al</w:t>
      </w:r>
      <w:r w:rsidR="000B3914">
        <w:rPr>
          <w:rFonts w:ascii="Times New Roman" w:hAnsi="Times New Roman" w:cs="Times New Roman"/>
          <w:sz w:val="24"/>
          <w:szCs w:val="24"/>
        </w:rPr>
        <w:t>.</w:t>
      </w:r>
      <w:r w:rsidRPr="00A96C19">
        <w:rPr>
          <w:rFonts w:ascii="Times New Roman" w:hAnsi="Times New Roman" w:cs="Times New Roman"/>
          <w:sz w:val="24"/>
          <w:szCs w:val="24"/>
        </w:rPr>
        <w:t xml:space="preserve"> (2008) shows that females are affected by </w:t>
      </w:r>
      <w:commentRangeStart w:id="14"/>
      <w:r w:rsidRPr="00A96C19">
        <w:rPr>
          <w:rFonts w:ascii="Times New Roman" w:hAnsi="Times New Roman" w:cs="Times New Roman"/>
          <w:sz w:val="24"/>
          <w:szCs w:val="24"/>
        </w:rPr>
        <w:t>poor</w:t>
      </w:r>
      <w:commentRangeEnd w:id="14"/>
      <w:r w:rsidR="002B12AE">
        <w:rPr>
          <w:rStyle w:val="a4"/>
        </w:rPr>
        <w:commentReference w:id="14"/>
      </w:r>
      <w:r w:rsidRPr="00A96C19">
        <w:rPr>
          <w:rFonts w:ascii="Times New Roman" w:hAnsi="Times New Roman" w:cs="Times New Roman"/>
          <w:sz w:val="24"/>
          <w:szCs w:val="24"/>
        </w:rPr>
        <w:t xml:space="preserve"> eating habits </w:t>
      </w:r>
      <w:r w:rsidR="00FD476F">
        <w:rPr>
          <w:rFonts w:ascii="Times New Roman" w:hAnsi="Times New Roman" w:cs="Times New Roman"/>
          <w:sz w:val="24"/>
          <w:szCs w:val="24"/>
        </w:rPr>
        <w:t xml:space="preserve">due to the demands of their multiple roles at home and in society. </w:t>
      </w:r>
      <w:r w:rsidRPr="00A96C19">
        <w:rPr>
          <w:rFonts w:ascii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sz w:val="24"/>
          <w:szCs w:val="24"/>
        </w:rPr>
        <w:t>busy with</w:t>
      </w:r>
      <w:r w:rsidRPr="00A96C19">
        <w:rPr>
          <w:rFonts w:ascii="Times New Roman" w:hAnsi="Times New Roman" w:cs="Times New Roman"/>
          <w:sz w:val="24"/>
          <w:szCs w:val="24"/>
        </w:rPr>
        <w:t xml:space="preserve"> house chores; </w:t>
      </w:r>
      <w:r w:rsidR="00AD4537">
        <w:rPr>
          <w:rFonts w:ascii="Times New Roman" w:hAnsi="Times New Roman" w:cs="Times New Roman"/>
          <w:sz w:val="24"/>
          <w:szCs w:val="24"/>
        </w:rPr>
        <w:t xml:space="preserve">they have to </w:t>
      </w:r>
      <w:r w:rsidRPr="00A96C19">
        <w:rPr>
          <w:rFonts w:ascii="Times New Roman" w:hAnsi="Times New Roman" w:cs="Times New Roman"/>
          <w:sz w:val="24"/>
          <w:szCs w:val="24"/>
        </w:rPr>
        <w:t>manag</w:t>
      </w:r>
      <w:r w:rsidR="00AD4537">
        <w:rPr>
          <w:rFonts w:ascii="Times New Roman" w:hAnsi="Times New Roman" w:cs="Times New Roman"/>
          <w:sz w:val="24"/>
          <w:szCs w:val="24"/>
        </w:rPr>
        <w:t>e</w:t>
      </w:r>
      <w:r w:rsidRPr="00A96C19">
        <w:rPr>
          <w:rFonts w:ascii="Times New Roman" w:hAnsi="Times New Roman" w:cs="Times New Roman"/>
          <w:sz w:val="24"/>
          <w:szCs w:val="24"/>
        </w:rPr>
        <w:t xml:space="preserve"> their family and work hard to cope with every aspect of life</w:t>
      </w:r>
      <w:r w:rsidR="00AD4537">
        <w:rPr>
          <w:rFonts w:ascii="Times New Roman" w:hAnsi="Times New Roman" w:cs="Times New Roman"/>
          <w:sz w:val="24"/>
          <w:szCs w:val="24"/>
        </w:rPr>
        <w:t xml:space="preserve">. This means that </w:t>
      </w:r>
      <w:r w:rsidRPr="00A96C19">
        <w:rPr>
          <w:rFonts w:ascii="Times New Roman" w:hAnsi="Times New Roman" w:cs="Times New Roman"/>
          <w:sz w:val="24"/>
          <w:szCs w:val="24"/>
        </w:rPr>
        <w:t xml:space="preserve">they </w:t>
      </w:r>
      <w:r w:rsidR="00AD4537">
        <w:rPr>
          <w:rFonts w:ascii="Times New Roman" w:hAnsi="Times New Roman" w:cs="Times New Roman"/>
          <w:sz w:val="24"/>
          <w:szCs w:val="24"/>
        </w:rPr>
        <w:t xml:space="preserve">may be </w:t>
      </w:r>
      <w:r w:rsidRPr="00A96C19">
        <w:rPr>
          <w:rFonts w:ascii="Times New Roman" w:hAnsi="Times New Roman" w:cs="Times New Roman"/>
          <w:sz w:val="24"/>
          <w:szCs w:val="24"/>
        </w:rPr>
        <w:t xml:space="preserve">unable to follow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 xml:space="preserve">healthy diet. Henderson </w:t>
      </w:r>
      <w:r w:rsidR="00AD4537">
        <w:rPr>
          <w:rFonts w:ascii="Times New Roman" w:hAnsi="Times New Roman" w:cs="Times New Roman"/>
          <w:sz w:val="24"/>
          <w:szCs w:val="24"/>
        </w:rPr>
        <w:t>and</w:t>
      </w:r>
      <w:r w:rsidRPr="00A96C19">
        <w:rPr>
          <w:rFonts w:ascii="Times New Roman" w:hAnsi="Times New Roman" w:cs="Times New Roman"/>
          <w:sz w:val="24"/>
          <w:szCs w:val="24"/>
        </w:rPr>
        <w:t xml:space="preserve"> Ellison (2015)</w:t>
      </w:r>
      <w:r w:rsidR="00FD476F">
        <w:rPr>
          <w:rFonts w:ascii="Times New Roman" w:hAnsi="Times New Roman" w:cs="Times New Roman"/>
          <w:sz w:val="24"/>
          <w:szCs w:val="24"/>
        </w:rPr>
        <w:t xml:space="preserve"> also found that</w:t>
      </w:r>
      <w:r w:rsidRPr="00A96C19">
        <w:rPr>
          <w:rFonts w:ascii="Times New Roman" w:hAnsi="Times New Roman" w:cs="Times New Roman"/>
          <w:sz w:val="24"/>
          <w:szCs w:val="24"/>
        </w:rPr>
        <w:t xml:space="preserve"> young and middle</w:t>
      </w:r>
      <w:r w:rsidR="00AD4537">
        <w:rPr>
          <w:rFonts w:ascii="Times New Roman" w:hAnsi="Times New Roman" w:cs="Times New Roman"/>
          <w:sz w:val="24"/>
          <w:szCs w:val="24"/>
        </w:rPr>
        <w:t>-</w:t>
      </w:r>
      <w:r w:rsidRPr="00A96C19">
        <w:rPr>
          <w:rFonts w:ascii="Times New Roman" w:hAnsi="Times New Roman" w:cs="Times New Roman"/>
          <w:sz w:val="24"/>
          <w:szCs w:val="24"/>
        </w:rPr>
        <w:t>aged women are busy w</w:t>
      </w:r>
      <w:r>
        <w:rPr>
          <w:rFonts w:ascii="Times New Roman" w:hAnsi="Times New Roman" w:cs="Times New Roman"/>
          <w:sz w:val="24"/>
          <w:szCs w:val="24"/>
        </w:rPr>
        <w:t>ith their home and job</w:t>
      </w:r>
      <w:r w:rsidR="00FD4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6F">
        <w:rPr>
          <w:rFonts w:ascii="Times New Roman" w:hAnsi="Times New Roman" w:cs="Times New Roman"/>
          <w:sz w:val="24"/>
          <w:szCs w:val="24"/>
        </w:rPr>
        <w:t xml:space="preserve">resulting in </w:t>
      </w:r>
      <w:r w:rsidRPr="00A96C19">
        <w:rPr>
          <w:rFonts w:ascii="Times New Roman" w:hAnsi="Times New Roman" w:cs="Times New Roman"/>
          <w:sz w:val="24"/>
          <w:szCs w:val="24"/>
        </w:rPr>
        <w:t>unhealthy eating habits. They are not c</w:t>
      </w:r>
      <w:r>
        <w:rPr>
          <w:rFonts w:ascii="Times New Roman" w:hAnsi="Times New Roman" w:cs="Times New Roman"/>
          <w:sz w:val="24"/>
          <w:szCs w:val="24"/>
        </w:rPr>
        <w:t xml:space="preserve">onsuming </w:t>
      </w:r>
      <w:r w:rsidR="00AD45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nutri</w:t>
      </w:r>
      <w:r w:rsidR="00AD4537">
        <w:rPr>
          <w:rFonts w:ascii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AD4537">
        <w:rPr>
          <w:rFonts w:ascii="Times New Roman" w:hAnsi="Times New Roman" w:cs="Times New Roman"/>
          <w:sz w:val="24"/>
          <w:szCs w:val="24"/>
        </w:rPr>
        <w:t xml:space="preserve">their </w:t>
      </w:r>
      <w:r w:rsidRPr="00A96C19">
        <w:rPr>
          <w:rFonts w:ascii="Times New Roman" w:hAnsi="Times New Roman" w:cs="Times New Roman"/>
          <w:sz w:val="24"/>
          <w:szCs w:val="24"/>
        </w:rPr>
        <w:t xml:space="preserve">body and brain </w:t>
      </w:r>
      <w:r w:rsidR="00AD4537">
        <w:rPr>
          <w:rFonts w:ascii="Times New Roman" w:hAnsi="Times New Roman" w:cs="Times New Roman"/>
          <w:sz w:val="24"/>
          <w:szCs w:val="24"/>
        </w:rPr>
        <w:t xml:space="preserve">and therefore </w:t>
      </w:r>
      <w:r w:rsidRPr="00A96C19">
        <w:rPr>
          <w:rFonts w:ascii="Times New Roman" w:hAnsi="Times New Roman" w:cs="Times New Roman"/>
          <w:sz w:val="24"/>
          <w:szCs w:val="24"/>
        </w:rPr>
        <w:t xml:space="preserve">both </w:t>
      </w:r>
      <w:r w:rsidR="00AD4537">
        <w:rPr>
          <w:rFonts w:ascii="Times New Roman" w:hAnsi="Times New Roman" w:cs="Times New Roman"/>
          <w:sz w:val="24"/>
          <w:szCs w:val="24"/>
        </w:rPr>
        <w:t xml:space="preserve">their </w:t>
      </w:r>
      <w:r w:rsidRPr="00A96C19">
        <w:rPr>
          <w:rFonts w:ascii="Times New Roman" w:hAnsi="Times New Roman" w:cs="Times New Roman"/>
          <w:sz w:val="24"/>
          <w:szCs w:val="24"/>
        </w:rPr>
        <w:t>physical and mental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37">
        <w:rPr>
          <w:rFonts w:ascii="Times New Roman" w:hAnsi="Times New Roman" w:cs="Times New Roman"/>
          <w:sz w:val="24"/>
          <w:szCs w:val="24"/>
        </w:rPr>
        <w:t>are</w:t>
      </w:r>
      <w:r w:rsidRPr="00A96C19">
        <w:rPr>
          <w:rFonts w:ascii="Times New Roman" w:hAnsi="Times New Roman" w:cs="Times New Roman"/>
          <w:sz w:val="24"/>
          <w:szCs w:val="24"/>
        </w:rPr>
        <w:t xml:space="preserve"> at risk. Con</w:t>
      </w:r>
      <w:r>
        <w:rPr>
          <w:rFonts w:ascii="Times New Roman" w:hAnsi="Times New Roman" w:cs="Times New Roman"/>
          <w:sz w:val="24"/>
          <w:szCs w:val="24"/>
        </w:rPr>
        <w:t>suming excessive fats and sugar-</w:t>
      </w:r>
      <w:r w:rsidR="00AD4537"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 xml:space="preserve"> food lea</w:t>
      </w:r>
      <w:r w:rsidRPr="00A96C19">
        <w:rPr>
          <w:rFonts w:ascii="Times New Roman" w:hAnsi="Times New Roman" w:cs="Times New Roman"/>
          <w:sz w:val="24"/>
          <w:szCs w:val="24"/>
        </w:rPr>
        <w:t>d</w:t>
      </w:r>
      <w:r w:rsidR="00AD4537">
        <w:rPr>
          <w:rFonts w:ascii="Times New Roman" w:hAnsi="Times New Roman" w:cs="Times New Roman"/>
          <w:sz w:val="24"/>
          <w:szCs w:val="24"/>
        </w:rPr>
        <w:t>s</w:t>
      </w:r>
      <w:r w:rsidRPr="00A96C19">
        <w:rPr>
          <w:rFonts w:ascii="Times New Roman" w:hAnsi="Times New Roman" w:cs="Times New Roman"/>
          <w:sz w:val="24"/>
          <w:szCs w:val="24"/>
        </w:rPr>
        <w:t xml:space="preserve"> to </w:t>
      </w:r>
      <w:r w:rsidR="00AD4537"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 xml:space="preserve">gain </w:t>
      </w:r>
      <w:r w:rsidR="00AD4537">
        <w:rPr>
          <w:rFonts w:ascii="Times New Roman" w:hAnsi="Times New Roman" w:cs="Times New Roman"/>
          <w:sz w:val="24"/>
          <w:szCs w:val="24"/>
        </w:rPr>
        <w:t xml:space="preserve">in </w:t>
      </w:r>
      <w:r w:rsidRPr="00A96C19">
        <w:rPr>
          <w:rFonts w:ascii="Times New Roman" w:hAnsi="Times New Roman" w:cs="Times New Roman"/>
          <w:sz w:val="24"/>
          <w:szCs w:val="24"/>
        </w:rPr>
        <w:t>body weight</w:t>
      </w:r>
      <w:r w:rsidR="00AD4537">
        <w:rPr>
          <w:rFonts w:ascii="Times New Roman" w:hAnsi="Times New Roman" w:cs="Times New Roman"/>
          <w:sz w:val="24"/>
          <w:szCs w:val="24"/>
        </w:rPr>
        <w:t>,</w:t>
      </w:r>
      <w:r w:rsidRPr="00A96C19">
        <w:rPr>
          <w:rFonts w:ascii="Times New Roman" w:hAnsi="Times New Roman" w:cs="Times New Roman"/>
          <w:sz w:val="24"/>
          <w:szCs w:val="24"/>
        </w:rPr>
        <w:t xml:space="preserve"> which </w:t>
      </w:r>
      <w:r w:rsidR="00AD4537">
        <w:rPr>
          <w:rFonts w:ascii="Times New Roman" w:hAnsi="Times New Roman" w:cs="Times New Roman"/>
          <w:sz w:val="24"/>
          <w:szCs w:val="24"/>
        </w:rPr>
        <w:t xml:space="preserve">in women </w:t>
      </w:r>
      <w:r w:rsidRPr="00A96C19">
        <w:rPr>
          <w:rFonts w:ascii="Times New Roman" w:hAnsi="Times New Roman" w:cs="Times New Roman"/>
          <w:sz w:val="24"/>
          <w:szCs w:val="24"/>
        </w:rPr>
        <w:t xml:space="preserve">ultimately results in </w:t>
      </w:r>
      <w:r w:rsidR="00AD4537">
        <w:rPr>
          <w:rFonts w:ascii="Times New Roman" w:hAnsi="Times New Roman" w:cs="Times New Roman"/>
          <w:sz w:val="24"/>
          <w:szCs w:val="24"/>
        </w:rPr>
        <w:t xml:space="preserve">a </w:t>
      </w:r>
      <w:r w:rsidRPr="00A96C19">
        <w:rPr>
          <w:rFonts w:ascii="Times New Roman" w:hAnsi="Times New Roman" w:cs="Times New Roman"/>
          <w:sz w:val="24"/>
          <w:szCs w:val="24"/>
        </w:rPr>
        <w:t xml:space="preserve">psychotic pressure </w:t>
      </w:r>
      <w:r w:rsidR="00AD4537">
        <w:rPr>
          <w:rFonts w:ascii="Times New Roman" w:hAnsi="Times New Roman" w:cs="Times New Roman"/>
          <w:sz w:val="24"/>
          <w:szCs w:val="24"/>
        </w:rPr>
        <w:t xml:space="preserve">to </w:t>
      </w:r>
      <w:r w:rsidRPr="00A96C19">
        <w:rPr>
          <w:rFonts w:ascii="Times New Roman" w:hAnsi="Times New Roman" w:cs="Times New Roman"/>
          <w:sz w:val="24"/>
          <w:szCs w:val="24"/>
        </w:rPr>
        <w:t xml:space="preserve">get thin to look pretty. Thus, they get depressed </w:t>
      </w:r>
      <w:r w:rsidR="00AD4537">
        <w:rPr>
          <w:rFonts w:ascii="Times New Roman" w:hAnsi="Times New Roman" w:cs="Times New Roman"/>
          <w:sz w:val="24"/>
          <w:szCs w:val="24"/>
        </w:rPr>
        <w:t xml:space="preserve">and are </w:t>
      </w:r>
      <w:r w:rsidRPr="00A96C19">
        <w:rPr>
          <w:rFonts w:ascii="Times New Roman" w:hAnsi="Times New Roman" w:cs="Times New Roman"/>
          <w:sz w:val="24"/>
          <w:szCs w:val="24"/>
        </w:rPr>
        <w:t xml:space="preserve">unable to concentrate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96C19">
        <w:rPr>
          <w:rFonts w:ascii="Times New Roman" w:hAnsi="Times New Roman" w:cs="Times New Roman"/>
          <w:sz w:val="24"/>
          <w:szCs w:val="24"/>
        </w:rPr>
        <w:t>their work and family properly (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Farhangi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Dehghan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Jahangiry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2018). </w:t>
      </w:r>
    </w:p>
    <w:p w:rsidR="00626291" w:rsidRPr="00A96C19" w:rsidRDefault="00AD4537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un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healthy diet has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="00626291" w:rsidRPr="00A96C19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to have an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impact on female adolescents’ mental </w:t>
      </w:r>
      <w:commentRangeStart w:id="15"/>
      <w:r w:rsidR="00626291" w:rsidRPr="00A96C19">
        <w:rPr>
          <w:rFonts w:ascii="Times New Roman" w:hAnsi="Times New Roman" w:cs="Times New Roman"/>
          <w:sz w:val="24"/>
          <w:szCs w:val="24"/>
        </w:rPr>
        <w:t>health</w:t>
      </w:r>
      <w:commentRangeEnd w:id="15"/>
      <w:r w:rsidR="002B12AE">
        <w:rPr>
          <w:rStyle w:val="a4"/>
        </w:rPr>
        <w:commentReference w:id="15"/>
      </w:r>
      <w:r w:rsidR="00626291" w:rsidRPr="00A96C19">
        <w:rPr>
          <w:rFonts w:ascii="Times New Roman" w:hAnsi="Times New Roman" w:cs="Times New Roman"/>
          <w:sz w:val="24"/>
          <w:szCs w:val="24"/>
        </w:rPr>
        <w:t>. Dietary pattern</w:t>
      </w:r>
      <w:r w:rsidR="00626291">
        <w:rPr>
          <w:rFonts w:ascii="Times New Roman" w:hAnsi="Times New Roman" w:cs="Times New Roman"/>
          <w:sz w:val="24"/>
          <w:szCs w:val="24"/>
        </w:rPr>
        <w:t>s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such as elevated intakes of whole and saturated fat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, refined grains and sugars, processed meat and sodium,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6291" w:rsidRPr="00A96C19">
        <w:rPr>
          <w:rFonts w:ascii="Times New Roman" w:hAnsi="Times New Roman" w:cs="Times New Roman"/>
          <w:sz w:val="24"/>
          <w:szCs w:val="24"/>
        </w:rPr>
        <w:t>minimum consumption of fruits, vegetables, fib</w:t>
      </w:r>
      <w:r>
        <w:rPr>
          <w:rFonts w:ascii="Times New Roman" w:hAnsi="Times New Roman" w:cs="Times New Roman"/>
          <w:sz w:val="24"/>
          <w:szCs w:val="24"/>
        </w:rPr>
        <w:t>re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and omega-3 fatty acids</w:t>
      </w:r>
      <w:r w:rsidR="00FD476F">
        <w:rPr>
          <w:rFonts w:ascii="Times New Roman" w:hAnsi="Times New Roman" w:cs="Times New Roman"/>
          <w:sz w:val="24"/>
          <w:szCs w:val="24"/>
        </w:rPr>
        <w:t>,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lead </w:t>
      </w:r>
      <w:r w:rsidR="0062629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an unbalanced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diet</w:t>
      </w:r>
      <w:r w:rsidR="00FD476F">
        <w:rPr>
          <w:rFonts w:ascii="Times New Roman" w:hAnsi="Times New Roman" w:cs="Times New Roman"/>
          <w:sz w:val="24"/>
          <w:szCs w:val="24"/>
        </w:rPr>
        <w:t xml:space="preserve"> with in</w:t>
      </w:r>
      <w:r w:rsidR="00626291" w:rsidRPr="00A96C19">
        <w:rPr>
          <w:rFonts w:ascii="Times New Roman" w:hAnsi="Times New Roman" w:cs="Times New Roman"/>
          <w:sz w:val="24"/>
          <w:szCs w:val="24"/>
        </w:rPr>
        <w:t>appropriate amount</w:t>
      </w:r>
      <w:r w:rsidR="00FD476F">
        <w:rPr>
          <w:rFonts w:ascii="Times New Roman" w:hAnsi="Times New Roman" w:cs="Times New Roman"/>
          <w:sz w:val="24"/>
          <w:szCs w:val="24"/>
        </w:rPr>
        <w:t>s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of healthy foods that are full of protein, carbohydrates, fib</w:t>
      </w:r>
      <w:r>
        <w:rPr>
          <w:rFonts w:ascii="Times New Roman" w:hAnsi="Times New Roman" w:cs="Times New Roman"/>
          <w:sz w:val="24"/>
          <w:szCs w:val="24"/>
        </w:rPr>
        <w:t>re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and </w:t>
      </w:r>
      <w:commentRangeStart w:id="16"/>
      <w:r w:rsidR="00626291" w:rsidRPr="00A96C19">
        <w:rPr>
          <w:rFonts w:ascii="Times New Roman" w:hAnsi="Times New Roman" w:cs="Times New Roman"/>
          <w:sz w:val="24"/>
          <w:szCs w:val="24"/>
        </w:rPr>
        <w:t>fats</w:t>
      </w:r>
      <w:commentRangeEnd w:id="16"/>
      <w:r w:rsidR="002B12AE">
        <w:rPr>
          <w:rStyle w:val="a4"/>
        </w:rPr>
        <w:commentReference w:id="16"/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6291" w:rsidRPr="00A96C1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althy diet practices improve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the mental health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626291" w:rsidRPr="00A96C19">
        <w:rPr>
          <w:rFonts w:ascii="Times New Roman" w:hAnsi="Times New Roman" w:cs="Times New Roman"/>
          <w:sz w:val="24"/>
          <w:szCs w:val="24"/>
        </w:rPr>
        <w:t xml:space="preserve"> adolescents (</w:t>
      </w:r>
      <w:proofErr w:type="spellStart"/>
      <w:r w:rsidR="00626291" w:rsidRPr="00A96C19">
        <w:rPr>
          <w:rFonts w:ascii="Times New Roman" w:hAnsi="Times New Roman" w:cs="Times New Roman"/>
          <w:sz w:val="24"/>
          <w:szCs w:val="24"/>
        </w:rPr>
        <w:t>Wattick</w:t>
      </w:r>
      <w:proofErr w:type="spellEnd"/>
      <w:r w:rsidR="00626291" w:rsidRPr="00A96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291" w:rsidRPr="00A96C19">
        <w:rPr>
          <w:rFonts w:ascii="Times New Roman" w:hAnsi="Times New Roman" w:cs="Times New Roman"/>
          <w:sz w:val="24"/>
          <w:szCs w:val="24"/>
        </w:rPr>
        <w:t>Hagedorn</w:t>
      </w:r>
      <w:proofErr w:type="spellEnd"/>
      <w:r w:rsidR="00626291" w:rsidRPr="00A96C1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626291" w:rsidRPr="00A96C19">
        <w:rPr>
          <w:rFonts w:ascii="Times New Roman" w:hAnsi="Times New Roman" w:cs="Times New Roman"/>
          <w:sz w:val="24"/>
          <w:szCs w:val="24"/>
        </w:rPr>
        <w:t>Olfert</w:t>
      </w:r>
      <w:proofErr w:type="spellEnd"/>
      <w:r w:rsidR="00626291" w:rsidRPr="00A96C19">
        <w:rPr>
          <w:rFonts w:ascii="Times New Roman" w:hAnsi="Times New Roman" w:cs="Times New Roman"/>
          <w:sz w:val="24"/>
          <w:szCs w:val="24"/>
        </w:rPr>
        <w:t>, 2018).</w:t>
      </w:r>
    </w:p>
    <w:p w:rsidR="00626291" w:rsidRDefault="00626291" w:rsidP="0062629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In order to reduce anxiety and depression among females it is necessary to introduce dietary education and lifestyle </w:t>
      </w:r>
      <w:commentRangeStart w:id="17"/>
      <w:r w:rsidRPr="00A96C19">
        <w:rPr>
          <w:rFonts w:ascii="Times New Roman" w:hAnsi="Times New Roman" w:cs="Times New Roman"/>
          <w:sz w:val="24"/>
          <w:szCs w:val="24"/>
        </w:rPr>
        <w:t>interventions</w:t>
      </w:r>
      <w:commentRangeEnd w:id="17"/>
      <w:r w:rsidR="002B12AE">
        <w:rPr>
          <w:rStyle w:val="a4"/>
        </w:rPr>
        <w:commentReference w:id="17"/>
      </w:r>
      <w:r w:rsidRPr="00A96C19">
        <w:rPr>
          <w:rFonts w:ascii="Times New Roman" w:hAnsi="Times New Roman" w:cs="Times New Roman"/>
          <w:sz w:val="24"/>
          <w:szCs w:val="24"/>
        </w:rPr>
        <w:t xml:space="preserve">. </w:t>
      </w:r>
      <w:r w:rsidR="00AD4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 </w:t>
      </w:r>
      <w:proofErr w:type="spellStart"/>
      <w:r w:rsidR="00AD4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Dammen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(2018</w:t>
      </w:r>
      <w:r w:rsidRPr="00A96C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demonstrated that </w:t>
      </w:r>
      <w:r w:rsidRPr="00A96C19">
        <w:rPr>
          <w:rFonts w:ascii="Times New Roman" w:hAnsi="Times New Roman" w:cs="Times New Roman"/>
          <w:sz w:val="24"/>
          <w:szCs w:val="24"/>
        </w:rPr>
        <w:t>dietary education and lifestyle intervention</w:t>
      </w:r>
      <w:r w:rsidR="00AD4537">
        <w:rPr>
          <w:rFonts w:ascii="Times New Roman" w:hAnsi="Times New Roman" w:cs="Times New Roman"/>
          <w:sz w:val="24"/>
          <w:szCs w:val="24"/>
        </w:rPr>
        <w:t>s are</w:t>
      </w:r>
      <w:r w:rsidRPr="00A96C19">
        <w:rPr>
          <w:rFonts w:ascii="Times New Roman" w:hAnsi="Times New Roman" w:cs="Times New Roman"/>
          <w:sz w:val="24"/>
          <w:szCs w:val="24"/>
        </w:rPr>
        <w:t xml:space="preserve"> effective way</w:t>
      </w:r>
      <w:r w:rsidR="00AD4537">
        <w:rPr>
          <w:rFonts w:ascii="Times New Roman" w:hAnsi="Times New Roman" w:cs="Times New Roman"/>
          <w:sz w:val="24"/>
          <w:szCs w:val="24"/>
        </w:rPr>
        <w:t>s</w:t>
      </w:r>
      <w:r w:rsidRPr="00A96C19">
        <w:rPr>
          <w:rFonts w:ascii="Times New Roman" w:hAnsi="Times New Roman" w:cs="Times New Roman"/>
          <w:sz w:val="24"/>
          <w:szCs w:val="24"/>
        </w:rPr>
        <w:t xml:space="preserve"> of reducing anxiety and depression among women who are obese or </w:t>
      </w:r>
      <w:commentRangeStart w:id="18"/>
      <w:r w:rsidRPr="00A96C19">
        <w:rPr>
          <w:rFonts w:ascii="Times New Roman" w:hAnsi="Times New Roman" w:cs="Times New Roman"/>
          <w:sz w:val="24"/>
          <w:szCs w:val="24"/>
        </w:rPr>
        <w:t>overweight</w:t>
      </w:r>
      <w:commentRangeEnd w:id="18"/>
      <w:r w:rsidR="002B12AE">
        <w:rPr>
          <w:rStyle w:val="a4"/>
        </w:rPr>
        <w:commentReference w:id="18"/>
      </w:r>
      <w:r w:rsidRPr="00A96C19">
        <w:rPr>
          <w:rFonts w:ascii="Times New Roman" w:hAnsi="Times New Roman" w:cs="Times New Roman"/>
          <w:sz w:val="24"/>
          <w:szCs w:val="24"/>
        </w:rPr>
        <w:t xml:space="preserve">. </w:t>
      </w:r>
      <w:r w:rsidR="00AD4537">
        <w:rPr>
          <w:rFonts w:ascii="Times New Roman" w:hAnsi="Times New Roman" w:cs="Times New Roman"/>
          <w:sz w:val="24"/>
          <w:szCs w:val="24"/>
        </w:rPr>
        <w:t xml:space="preserve">For this reason, </w:t>
      </w:r>
      <w:r w:rsidRPr="00A96C19">
        <w:rPr>
          <w:rFonts w:ascii="Times New Roman" w:hAnsi="Times New Roman" w:cs="Times New Roman"/>
          <w:sz w:val="24"/>
          <w:szCs w:val="24"/>
        </w:rPr>
        <w:t xml:space="preserve">weight management sessions and healthy eating </w:t>
      </w:r>
      <w:r w:rsidR="00AD4537">
        <w:rPr>
          <w:rFonts w:ascii="Times New Roman" w:hAnsi="Times New Roman" w:cs="Times New Roman"/>
          <w:sz w:val="24"/>
          <w:szCs w:val="24"/>
        </w:rPr>
        <w:t xml:space="preserve">education </w:t>
      </w:r>
      <w:r w:rsidRPr="00A96C19">
        <w:rPr>
          <w:rFonts w:ascii="Times New Roman" w:hAnsi="Times New Roman" w:cs="Times New Roman"/>
          <w:sz w:val="24"/>
          <w:szCs w:val="24"/>
        </w:rPr>
        <w:t xml:space="preserve">should be introduced.  </w:t>
      </w:r>
    </w:p>
    <w:p w:rsidR="00626291" w:rsidRDefault="00626291" w:rsidP="00626291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D6F">
        <w:rPr>
          <w:rFonts w:ascii="Times New Roman" w:hAnsi="Times New Roman" w:cs="Times New Roman"/>
          <w:b/>
          <w:sz w:val="24"/>
          <w:szCs w:val="24"/>
        </w:rPr>
        <w:t xml:space="preserve">Word Count: </w:t>
      </w:r>
      <w:r w:rsidR="004551B0">
        <w:rPr>
          <w:rFonts w:ascii="Times New Roman" w:hAnsi="Times New Roman" w:cs="Times New Roman"/>
          <w:b/>
          <w:sz w:val="24"/>
          <w:szCs w:val="24"/>
        </w:rPr>
        <w:t>550</w:t>
      </w:r>
      <w:r>
        <w:rPr>
          <w:rFonts w:ascii="Times New Roman" w:hAnsi="Times New Roman" w:cs="Times New Roman"/>
          <w:b/>
          <w:sz w:val="24"/>
          <w:szCs w:val="24"/>
        </w:rPr>
        <w:t xml:space="preserve"> (excluding table and references)</w:t>
      </w:r>
    </w:p>
    <w:p w:rsidR="00626291" w:rsidRPr="00A96C19" w:rsidRDefault="00626291" w:rsidP="006262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C1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Ebneter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D. S.,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Latner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J. D. (2013). Stigmatizing attitudes differ across mental health disorders: a comparison of stigma across eating disorders, obesity, and major depressive disorder. 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The Journal of </w:t>
      </w:r>
      <w:r w:rsidR="00AD4537">
        <w:rPr>
          <w:rFonts w:ascii="Times New Roman" w:hAnsi="Times New Roman" w:cs="Times New Roman"/>
          <w:i/>
          <w:sz w:val="24"/>
          <w:szCs w:val="24"/>
        </w:rPr>
        <w:t>N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ervous and </w:t>
      </w:r>
      <w:r w:rsidR="00AD4537">
        <w:rPr>
          <w:rFonts w:ascii="Times New Roman" w:hAnsi="Times New Roman" w:cs="Times New Roman"/>
          <w:i/>
          <w:sz w:val="24"/>
          <w:szCs w:val="24"/>
        </w:rPr>
        <w:t>M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ental </w:t>
      </w:r>
      <w:r w:rsidR="00AD4537">
        <w:rPr>
          <w:rFonts w:ascii="Times New Roman" w:hAnsi="Times New Roman" w:cs="Times New Roman"/>
          <w:i/>
          <w:sz w:val="24"/>
          <w:szCs w:val="24"/>
        </w:rPr>
        <w:t>D</w:t>
      </w:r>
      <w:r w:rsidRPr="00A96C19">
        <w:rPr>
          <w:rFonts w:ascii="Times New Roman" w:hAnsi="Times New Roman" w:cs="Times New Roman"/>
          <w:i/>
          <w:sz w:val="24"/>
          <w:szCs w:val="24"/>
        </w:rPr>
        <w:t>isease, 201</w:t>
      </w:r>
      <w:r w:rsidRPr="00A96C19">
        <w:rPr>
          <w:rFonts w:ascii="Times New Roman" w:hAnsi="Times New Roman" w:cs="Times New Roman"/>
          <w:sz w:val="24"/>
          <w:szCs w:val="24"/>
        </w:rPr>
        <w:t>(4), 281-285.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Farhangi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M.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Dehghan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Jahangiry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L. (2018). Mental health problems in relation to eating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 patterns, nutrient intakes and health related quality of life among Iranian female adolescents. </w:t>
      </w:r>
      <w:proofErr w:type="spellStart"/>
      <w:r w:rsidRPr="00A96C19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A96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537">
        <w:rPr>
          <w:rFonts w:ascii="Times New Roman" w:hAnsi="Times New Roman" w:cs="Times New Roman"/>
          <w:i/>
          <w:sz w:val="24"/>
          <w:szCs w:val="24"/>
        </w:rPr>
        <w:t>O</w:t>
      </w:r>
      <w:r w:rsidRPr="00A96C19">
        <w:rPr>
          <w:rFonts w:ascii="Times New Roman" w:hAnsi="Times New Roman" w:cs="Times New Roman"/>
          <w:i/>
          <w:sz w:val="24"/>
          <w:szCs w:val="24"/>
        </w:rPr>
        <w:t>ne, 13</w:t>
      </w:r>
      <w:r w:rsidRPr="00A96C19">
        <w:rPr>
          <w:rFonts w:ascii="Times New Roman" w:hAnsi="Times New Roman" w:cs="Times New Roman"/>
          <w:sz w:val="24"/>
          <w:szCs w:val="24"/>
        </w:rPr>
        <w:t>(4).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Henderson, A. K., &amp; Ellison, C. G. (2015). My body is a temple: Eating disturbances, religious involvement, and mental health among young adult women. </w:t>
      </w:r>
      <w:r w:rsidRPr="00A96C19">
        <w:rPr>
          <w:rFonts w:ascii="Times New Roman" w:hAnsi="Times New Roman" w:cs="Times New Roman"/>
          <w:i/>
          <w:sz w:val="24"/>
          <w:szCs w:val="24"/>
        </w:rPr>
        <w:t>Journal of Religion and Health, 54</w:t>
      </w:r>
      <w:r w:rsidRPr="00A96C19">
        <w:rPr>
          <w:rFonts w:ascii="Times New Roman" w:hAnsi="Times New Roman" w:cs="Times New Roman"/>
          <w:sz w:val="24"/>
          <w:szCs w:val="24"/>
        </w:rPr>
        <w:t>(3), 954-976.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lastRenderedPageBreak/>
        <w:t xml:space="preserve">Keel, P. K., &amp; Forney, K. J. (2013). Psychosocial risk factors for eating disorders. </w:t>
      </w:r>
      <w:r w:rsidRPr="004551B0">
        <w:rPr>
          <w:rFonts w:ascii="Times New Roman" w:hAnsi="Times New Roman"/>
          <w:i/>
          <w:sz w:val="24"/>
        </w:rPr>
        <w:t>International</w:t>
      </w:r>
      <w:r w:rsidRPr="00A96C19">
        <w:rPr>
          <w:rFonts w:ascii="Times New Roman" w:hAnsi="Times New Roman" w:cs="Times New Roman"/>
          <w:sz w:val="24"/>
          <w:szCs w:val="24"/>
        </w:rPr>
        <w:t xml:space="preserve"> </w:t>
      </w:r>
      <w:r w:rsidRPr="00A96C19">
        <w:rPr>
          <w:rFonts w:ascii="Times New Roman" w:hAnsi="Times New Roman" w:cs="Times New Roman"/>
          <w:i/>
          <w:sz w:val="24"/>
          <w:szCs w:val="24"/>
        </w:rPr>
        <w:t>Journal of Eating Disorders, 46</w:t>
      </w:r>
      <w:r w:rsidRPr="00A96C19">
        <w:rPr>
          <w:rFonts w:ascii="Times New Roman" w:hAnsi="Times New Roman" w:cs="Times New Roman"/>
          <w:sz w:val="24"/>
          <w:szCs w:val="24"/>
        </w:rPr>
        <w:t>(5), 433-439.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Lucas, M.,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Chocano-Bedoya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Shulze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M. B., Mirzaei, F., O’Reilly, É. J., Okereke, O. I., ...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Ascherio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A. (2014). Inflammatory dietary pattern and risk of depression among women. 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Brain, </w:t>
      </w:r>
      <w:proofErr w:type="spellStart"/>
      <w:r w:rsidR="00AD4537">
        <w:rPr>
          <w:rFonts w:ascii="Times New Roman" w:hAnsi="Times New Roman" w:cs="Times New Roman"/>
          <w:i/>
          <w:sz w:val="24"/>
          <w:szCs w:val="24"/>
        </w:rPr>
        <w:t>B</w:t>
      </w:r>
      <w:r w:rsidRPr="00A96C19">
        <w:rPr>
          <w:rFonts w:ascii="Times New Roman" w:hAnsi="Times New Roman" w:cs="Times New Roman"/>
          <w:i/>
          <w:sz w:val="24"/>
          <w:szCs w:val="24"/>
        </w:rPr>
        <w:t>ehavior</w:t>
      </w:r>
      <w:proofErr w:type="spellEnd"/>
      <w:r w:rsidRPr="00A96C19">
        <w:rPr>
          <w:rFonts w:ascii="Times New Roman" w:hAnsi="Times New Roman" w:cs="Times New Roman"/>
          <w:i/>
          <w:sz w:val="24"/>
          <w:szCs w:val="24"/>
        </w:rPr>
        <w:t>, and</w:t>
      </w:r>
      <w:r w:rsidR="00AD4537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A96C19">
        <w:rPr>
          <w:rFonts w:ascii="Times New Roman" w:hAnsi="Times New Roman" w:cs="Times New Roman"/>
          <w:i/>
          <w:sz w:val="24"/>
          <w:szCs w:val="24"/>
        </w:rPr>
        <w:t>mmunity, 36</w:t>
      </w:r>
      <w:r w:rsidRPr="00A96C19">
        <w:rPr>
          <w:rFonts w:ascii="Times New Roman" w:hAnsi="Times New Roman" w:cs="Times New Roman"/>
          <w:sz w:val="24"/>
          <w:szCs w:val="24"/>
        </w:rPr>
        <w:t xml:space="preserve">, 46-53. </w:t>
      </w:r>
      <w:r w:rsidRPr="00A9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Mihrshahi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S., Dobson, A. J., &amp; Mishra, G. D. (2015). Fruit and vegetable consumption and prevalence and incidence of depressive symptoms in mid-age women: results from the Australian longitudinal study on women’s health. 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r w:rsidR="00AD4537">
        <w:rPr>
          <w:rFonts w:ascii="Times New Roman" w:hAnsi="Times New Roman" w:cs="Times New Roman"/>
          <w:i/>
          <w:sz w:val="24"/>
          <w:szCs w:val="24"/>
        </w:rPr>
        <w:t>J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 w:rsidR="00AD4537">
        <w:rPr>
          <w:rFonts w:ascii="Times New Roman" w:hAnsi="Times New Roman" w:cs="Times New Roman"/>
          <w:i/>
          <w:sz w:val="24"/>
          <w:szCs w:val="24"/>
        </w:rPr>
        <w:t>C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linical </w:t>
      </w:r>
      <w:r w:rsidR="00AD4537">
        <w:rPr>
          <w:rFonts w:ascii="Times New Roman" w:hAnsi="Times New Roman" w:cs="Times New Roman"/>
          <w:i/>
          <w:sz w:val="24"/>
          <w:szCs w:val="24"/>
        </w:rPr>
        <w:t>N</w:t>
      </w:r>
      <w:r w:rsidRPr="00A96C19">
        <w:rPr>
          <w:rFonts w:ascii="Times New Roman" w:hAnsi="Times New Roman" w:cs="Times New Roman"/>
          <w:i/>
          <w:sz w:val="24"/>
          <w:szCs w:val="24"/>
        </w:rPr>
        <w:t>utrition, 69</w:t>
      </w:r>
      <w:r w:rsidRPr="00A96C19">
        <w:rPr>
          <w:rFonts w:ascii="Times New Roman" w:hAnsi="Times New Roman" w:cs="Times New Roman"/>
          <w:sz w:val="24"/>
          <w:szCs w:val="24"/>
        </w:rPr>
        <w:t>(5), 585-591.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Mond, J. M., Hay, P. J., Paxton, S. J., Rodgers, B., Darby,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Nillson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>, J., ... &amp; Owen, C. (2010). Eating disorders “mental health literacy” in low risk, high risk and symptomatic women: Implications for health promotion programs</w:t>
      </w:r>
      <w:r w:rsidRPr="00A96C19">
        <w:rPr>
          <w:rFonts w:ascii="Times New Roman" w:hAnsi="Times New Roman" w:cs="Times New Roman"/>
          <w:i/>
          <w:sz w:val="24"/>
          <w:szCs w:val="24"/>
        </w:rPr>
        <w:t>. Eating Disorders, 18</w:t>
      </w:r>
      <w:r w:rsidRPr="00A96C19">
        <w:rPr>
          <w:rFonts w:ascii="Times New Roman" w:hAnsi="Times New Roman" w:cs="Times New Roman"/>
          <w:sz w:val="24"/>
          <w:szCs w:val="24"/>
        </w:rPr>
        <w:t>(4), 267-285.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>Mond, J. M., Hay, P., Rodgers, B., &amp; Owen, C. (2008). Mental health literacy and eating disorders: What do women with bulimic eating disorders think and know about bul</w:t>
      </w:r>
      <w:r w:rsidR="00AD4537">
        <w:rPr>
          <w:rFonts w:ascii="Times New Roman" w:hAnsi="Times New Roman" w:cs="Times New Roman"/>
          <w:sz w:val="24"/>
          <w:szCs w:val="24"/>
        </w:rPr>
        <w:t>imia nervosa and its treatment?</w:t>
      </w:r>
      <w:r w:rsidRPr="00A96C19">
        <w:rPr>
          <w:rFonts w:ascii="Times New Roman" w:hAnsi="Times New Roman" w:cs="Times New Roman"/>
          <w:sz w:val="24"/>
          <w:szCs w:val="24"/>
        </w:rPr>
        <w:t xml:space="preserve"> </w:t>
      </w:r>
      <w:r w:rsidRPr="00A96C19">
        <w:rPr>
          <w:rFonts w:ascii="Times New Roman" w:hAnsi="Times New Roman" w:cs="Times New Roman"/>
          <w:i/>
          <w:sz w:val="24"/>
          <w:szCs w:val="24"/>
        </w:rPr>
        <w:t>Journal of Mental Health, 17</w:t>
      </w:r>
      <w:r w:rsidRPr="00A96C19">
        <w:rPr>
          <w:rFonts w:ascii="Times New Roman" w:hAnsi="Times New Roman" w:cs="Times New Roman"/>
          <w:sz w:val="24"/>
          <w:szCs w:val="24"/>
        </w:rPr>
        <w:t>(6), 565-575.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Nanri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A., Kimura, Y., Matsushita, Y.,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Ohta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M., Sato, M., Mishima, N., ...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Mizoue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T. (2010). Dietary patterns and depressive symptoms among Japanese men and women. </w:t>
      </w:r>
      <w:r w:rsidR="00AD4537">
        <w:rPr>
          <w:rFonts w:ascii="Times New Roman" w:hAnsi="Times New Roman" w:cs="Times New Roman"/>
          <w:i/>
          <w:sz w:val="24"/>
          <w:szCs w:val="24"/>
        </w:rPr>
        <w:t>European J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 w:rsidR="00AD4537">
        <w:rPr>
          <w:rFonts w:ascii="Times New Roman" w:hAnsi="Times New Roman" w:cs="Times New Roman"/>
          <w:i/>
          <w:sz w:val="24"/>
          <w:szCs w:val="24"/>
        </w:rPr>
        <w:t>C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linical </w:t>
      </w:r>
      <w:r w:rsidR="00AD4537">
        <w:rPr>
          <w:rFonts w:ascii="Times New Roman" w:hAnsi="Times New Roman" w:cs="Times New Roman"/>
          <w:i/>
          <w:sz w:val="24"/>
          <w:szCs w:val="24"/>
        </w:rPr>
        <w:t>N</w:t>
      </w:r>
      <w:r w:rsidRPr="00A96C19">
        <w:rPr>
          <w:rFonts w:ascii="Times New Roman" w:hAnsi="Times New Roman" w:cs="Times New Roman"/>
          <w:i/>
          <w:sz w:val="24"/>
          <w:szCs w:val="24"/>
        </w:rPr>
        <w:t>utrition, 64</w:t>
      </w:r>
      <w:r w:rsidRPr="00A96C19">
        <w:rPr>
          <w:rFonts w:ascii="Times New Roman" w:hAnsi="Times New Roman" w:cs="Times New Roman"/>
          <w:sz w:val="24"/>
          <w:szCs w:val="24"/>
        </w:rPr>
        <w:t>(8), 832-839.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Quirk, S. E., Williams, L. J., O’Neil, A., Pasco, J.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Jacka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F. N.,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Housden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S., ... &amp; Brennan, S. L. (2013). The association between diet quality, dietary patterns and depression in adults: a systematic review. 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BMC </w:t>
      </w:r>
      <w:r w:rsidR="00AD4537">
        <w:rPr>
          <w:rFonts w:ascii="Times New Roman" w:hAnsi="Times New Roman" w:cs="Times New Roman"/>
          <w:i/>
          <w:sz w:val="24"/>
          <w:szCs w:val="24"/>
        </w:rPr>
        <w:t>P</w:t>
      </w:r>
      <w:r w:rsidRPr="00A96C19">
        <w:rPr>
          <w:rFonts w:ascii="Times New Roman" w:hAnsi="Times New Roman" w:cs="Times New Roman"/>
          <w:i/>
          <w:sz w:val="24"/>
          <w:szCs w:val="24"/>
        </w:rPr>
        <w:t>sychiatry, 13</w:t>
      </w:r>
      <w:r w:rsidRPr="00A96C19">
        <w:rPr>
          <w:rFonts w:ascii="Times New Roman" w:hAnsi="Times New Roman" w:cs="Times New Roman"/>
          <w:sz w:val="24"/>
          <w:szCs w:val="24"/>
        </w:rPr>
        <w:t>(1), 175.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Rashidkhani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Gargari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B. P.,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Ranjbar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Zareiy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Kargarnovin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Z. (2013). Dietary patterns and anthropometric indices among Iranian women with major depressive disorder. </w:t>
      </w:r>
      <w:r w:rsidR="00A57B02">
        <w:rPr>
          <w:rFonts w:ascii="Times New Roman" w:hAnsi="Times New Roman" w:cs="Times New Roman"/>
          <w:i/>
          <w:sz w:val="24"/>
          <w:szCs w:val="24"/>
        </w:rPr>
        <w:t>Psychiatry R</w:t>
      </w:r>
      <w:r w:rsidRPr="00A96C19">
        <w:rPr>
          <w:rFonts w:ascii="Times New Roman" w:hAnsi="Times New Roman" w:cs="Times New Roman"/>
          <w:i/>
          <w:sz w:val="24"/>
          <w:szCs w:val="24"/>
        </w:rPr>
        <w:t>esearch, 210</w:t>
      </w:r>
      <w:r w:rsidRPr="00A96C19">
        <w:rPr>
          <w:rFonts w:ascii="Times New Roman" w:hAnsi="Times New Roman" w:cs="Times New Roman"/>
          <w:sz w:val="24"/>
          <w:szCs w:val="24"/>
        </w:rPr>
        <w:t>(1), 115-120.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Rondanelli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Giacosa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Opizzi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Pelucchi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C., La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Vecchia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Montorfano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G., ... &amp; Rizzo, A. M. (2010). Effect of omega-3 fatty acids supplementation on depressive symptoms and on health-related quality of life in the treatment of elderly women with depression: a double-blind, placebo-controlled, </w:t>
      </w:r>
      <w:r w:rsidRPr="00A96C19">
        <w:rPr>
          <w:rFonts w:ascii="Times New Roman" w:hAnsi="Times New Roman" w:cs="Times New Roman"/>
          <w:sz w:val="24"/>
          <w:szCs w:val="24"/>
        </w:rPr>
        <w:lastRenderedPageBreak/>
        <w:t xml:space="preserve">randomized clinical trial. </w:t>
      </w:r>
      <w:r w:rsidRPr="00A96C19">
        <w:rPr>
          <w:rFonts w:ascii="Times New Roman" w:hAnsi="Times New Roman" w:cs="Times New Roman"/>
          <w:i/>
          <w:sz w:val="24"/>
          <w:szCs w:val="24"/>
        </w:rPr>
        <w:t>Journal of the American College of Nutrition, 29</w:t>
      </w:r>
      <w:r w:rsidRPr="00A96C19">
        <w:rPr>
          <w:rFonts w:ascii="Times New Roman" w:hAnsi="Times New Roman" w:cs="Times New Roman"/>
          <w:sz w:val="24"/>
          <w:szCs w:val="24"/>
        </w:rPr>
        <w:t>(1), 55-64.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Shivappa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Schoenaker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>, D. A., Hebert, J. R., &amp; Mishra, G. D. (2016). Association between inflammatory potential of diet and risk of depression in middle-aged women: the Australian Longitudinal Study on Women’s Health. 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>British Journal of Nutrition</w:t>
      </w:r>
      <w:r w:rsidRPr="00A96C19">
        <w:rPr>
          <w:rFonts w:ascii="Times New Roman" w:hAnsi="Times New Roman" w:cs="Times New Roman"/>
          <w:sz w:val="24"/>
          <w:szCs w:val="24"/>
        </w:rPr>
        <w:t>, 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>116</w:t>
      </w:r>
      <w:r w:rsidRPr="00A96C19">
        <w:rPr>
          <w:rFonts w:ascii="Times New Roman" w:hAnsi="Times New Roman" w:cs="Times New Roman"/>
          <w:sz w:val="24"/>
          <w:szCs w:val="24"/>
        </w:rPr>
        <w:t>(6), 1077-1086.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sz w:val="24"/>
          <w:szCs w:val="24"/>
        </w:rPr>
        <w:t xml:space="preserve">Simon, G. E.,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Ludman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E. J., Linde, J.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Operskalski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>, B. H., Ichikawa, L., Rohde, P., ... &amp; Jeffery, R. W. (2008). Association between obesity and depression in middle-aged women. 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 xml:space="preserve">General </w:t>
      </w:r>
      <w:r w:rsidR="00A57B0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 xml:space="preserve">ospital </w:t>
      </w:r>
      <w:r w:rsidR="00A57B0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A96C19">
        <w:rPr>
          <w:rFonts w:ascii="Times New Roman" w:hAnsi="Times New Roman" w:cs="Times New Roman"/>
          <w:sz w:val="24"/>
          <w:szCs w:val="24"/>
        </w:rPr>
        <w:t>, </w:t>
      </w:r>
      <w:r w:rsidRPr="00A96C19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A96C19">
        <w:rPr>
          <w:rFonts w:ascii="Times New Roman" w:hAnsi="Times New Roman" w:cs="Times New Roman"/>
          <w:sz w:val="24"/>
          <w:szCs w:val="24"/>
        </w:rPr>
        <w:t>(1), 32-39.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sz w:val="24"/>
          <w:szCs w:val="24"/>
        </w:rPr>
        <w:t>Tanofsky-Kraff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Shomaker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L. B., Olsen, C.,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Roza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Wolkoff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L. E., Columbo, K. M., ... &amp;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Yanovski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, J. A. (2011). A prospective study of </w:t>
      </w:r>
      <w:proofErr w:type="spellStart"/>
      <w:r w:rsidRPr="00A96C19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A96C19">
        <w:rPr>
          <w:rFonts w:ascii="Times New Roman" w:hAnsi="Times New Roman" w:cs="Times New Roman"/>
          <w:sz w:val="24"/>
          <w:szCs w:val="24"/>
        </w:rPr>
        <w:t xml:space="preserve"> loss of control eating and psychological outcomes. </w:t>
      </w:r>
      <w:r w:rsidRPr="00A96C19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A57B02">
        <w:rPr>
          <w:rFonts w:ascii="Times New Roman" w:hAnsi="Times New Roman" w:cs="Times New Roman"/>
          <w:i/>
          <w:sz w:val="24"/>
          <w:szCs w:val="24"/>
        </w:rPr>
        <w:t>Abnormal P</w:t>
      </w:r>
      <w:r w:rsidRPr="00A96C19">
        <w:rPr>
          <w:rFonts w:ascii="Times New Roman" w:hAnsi="Times New Roman" w:cs="Times New Roman"/>
          <w:i/>
          <w:sz w:val="24"/>
          <w:szCs w:val="24"/>
        </w:rPr>
        <w:t>sychology, 120</w:t>
      </w:r>
      <w:r w:rsidRPr="00A96C19">
        <w:rPr>
          <w:rFonts w:ascii="Times New Roman" w:hAnsi="Times New Roman" w:cs="Times New Roman"/>
          <w:sz w:val="24"/>
          <w:szCs w:val="24"/>
        </w:rPr>
        <w:t>(1), 108.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 </w:t>
      </w: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Dammen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Wekker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V., de </w:t>
      </w: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Rooij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R., Groen, H., Hoek, A., &amp; </w:t>
      </w: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Roseboom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J. (2018). A systematic review and meta</w:t>
      </w:r>
      <w:r w:rsidR="00A57B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analysis of lifestyle interventions in women of reproductive age with overweight or obesity: the effects on symptoms of depression and anxiety. </w:t>
      </w:r>
      <w:r w:rsidRPr="00A96C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Obesity Reviews</w:t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96C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1679-1687.</w:t>
      </w:r>
    </w:p>
    <w:p w:rsidR="00626291" w:rsidRPr="00A96C19" w:rsidRDefault="00626291" w:rsidP="0062629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Wattick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A., Hagedorn, R. L., &amp; Olfert, M. D. (2018). Relationship between diet and mental health in a young adult </w:t>
      </w:r>
      <w:proofErr w:type="spellStart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appalachian</w:t>
      </w:r>
      <w:proofErr w:type="spellEnd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college population. </w:t>
      </w:r>
      <w:r w:rsidRPr="00A96C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Nutrients</w:t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96C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(8), </w:t>
      </w:r>
      <w:commentRangeStart w:id="19"/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957</w:t>
      </w:r>
      <w:commentRangeEnd w:id="19"/>
      <w:r w:rsidR="002B12AE">
        <w:rPr>
          <w:rStyle w:val="a4"/>
        </w:rPr>
        <w:commentReference w:id="19"/>
      </w:r>
      <w:r w:rsidRPr="00A96C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D5991" w:rsidRPr="006516B5" w:rsidRDefault="00CD5991" w:rsidP="00626291">
      <w:pPr>
        <w:jc w:val="right"/>
      </w:pPr>
    </w:p>
    <w:sectPr w:rsidR="00CD5991" w:rsidRPr="006516B5" w:rsidSect="00B86D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laire tuck" w:date="2020-03-05T19:25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Female adolescents</w:t>
      </w:r>
    </w:p>
  </w:comment>
  <w:comment w:id="1" w:author="claire tuck" w:date="2020-03-05T19:25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You need to add adolescents</w:t>
      </w:r>
    </w:p>
  </w:comment>
  <w:comment w:id="2" w:author="claire tuck" w:date="2020-03-05T19:12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 xml:space="preserve">What did you do with these? Too many </w:t>
      </w:r>
    </w:p>
  </w:comment>
  <w:comment w:id="3" w:author="claire tuck" w:date="2020-03-05T19:15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 xml:space="preserve">I got more - 91 doing the same search </w:t>
      </w:r>
    </w:p>
  </w:comment>
  <w:comment w:id="4" w:author="claire tuck" w:date="2020-03-05T19:16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Too many</w:t>
      </w:r>
    </w:p>
  </w:comment>
  <w:comment w:id="5" w:author="claire tuck" w:date="2020-03-05T19:16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Too many</w:t>
      </w:r>
    </w:p>
  </w:comment>
  <w:comment w:id="6" w:author="claire tuck" w:date="2020-03-05T19:17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ref</w:t>
      </w:r>
    </w:p>
  </w:comment>
  <w:comment w:id="7" w:author="claire tuck" w:date="2020-03-05T19:17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ref</w:t>
      </w:r>
    </w:p>
  </w:comment>
  <w:comment w:id="8" w:author="claire tuck" w:date="2020-03-05T19:17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ref</w:t>
      </w:r>
    </w:p>
  </w:comment>
  <w:comment w:id="9" w:author="claire tuck" w:date="2020-03-05T19:18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these are not eating disorders necessarily (</w:t>
      </w:r>
      <w:proofErr w:type="spellStart"/>
      <w:r>
        <w:t>anorexi</w:t>
      </w:r>
      <w:proofErr w:type="spellEnd"/>
      <w:r>
        <w:t>, bulimia)</w:t>
      </w:r>
    </w:p>
  </w:comment>
  <w:comment w:id="10" w:author="claire tuck" w:date="2020-03-05T19:19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this para is a little repetitive</w:t>
      </w:r>
    </w:p>
  </w:comment>
  <w:comment w:id="12" w:author="claire tuck" w:date="2020-03-05T19:20:00Z" w:initials="ct">
    <w:p w:rsidR="009E0259" w:rsidRDefault="009E0259">
      <w:pPr>
        <w:pStyle w:val="a5"/>
      </w:pPr>
      <w:r>
        <w:rPr>
          <w:rStyle w:val="a4"/>
        </w:rPr>
        <w:annotationRef/>
      </w:r>
      <w:r>
        <w:t>good</w:t>
      </w:r>
    </w:p>
  </w:comment>
  <w:comment w:id="13" w:author="claire tuck" w:date="2020-03-05T19:21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these sentences are general – and they need a ref/s</w:t>
      </w:r>
    </w:p>
  </w:comment>
  <w:comment w:id="14" w:author="claire tuck" w:date="2020-03-05T19:23:00Z" w:initials="ct">
    <w:p w:rsidR="002B12AE" w:rsidRDefault="002B12AE" w:rsidP="002B12AE">
      <w:pPr>
        <w:pStyle w:val="a5"/>
        <w:tabs>
          <w:tab w:val="left" w:pos="1701"/>
        </w:tabs>
      </w:pPr>
      <w:r>
        <w:rPr>
          <w:rStyle w:val="a4"/>
        </w:rPr>
        <w:annotationRef/>
      </w:r>
      <w:r>
        <w:t>BUT this whole paragraph is not about adolescents</w:t>
      </w:r>
    </w:p>
  </w:comment>
  <w:comment w:id="15" w:author="claire tuck" w:date="2020-03-05T19:26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ref</w:t>
      </w:r>
    </w:p>
  </w:comment>
  <w:comment w:id="16" w:author="claire tuck" w:date="2020-03-05T19:27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ref – but good</w:t>
      </w:r>
    </w:p>
  </w:comment>
  <w:comment w:id="17" w:author="claire tuck" w:date="2020-03-05T19:27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ref</w:t>
      </w:r>
    </w:p>
  </w:comment>
  <w:comment w:id="18" w:author="claire tuck" w:date="2020-03-05T19:27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good, but needs to be adolescents not women</w:t>
      </w:r>
    </w:p>
  </w:comment>
  <w:comment w:id="19" w:author="claire tuck" w:date="2020-03-05T19:28:00Z" w:initials="ct">
    <w:p w:rsidR="002B12AE" w:rsidRDefault="002B12AE">
      <w:pPr>
        <w:pStyle w:val="a5"/>
      </w:pPr>
      <w:r>
        <w:rPr>
          <w:rStyle w:val="a4"/>
        </w:rPr>
        <w:annotationRef/>
      </w:r>
      <w:r>
        <w:t>some good refs but you needed to look at adolescents – redo search</w:t>
      </w:r>
    </w:p>
    <w:p w:rsidR="002B12AE" w:rsidRDefault="002B12AE">
      <w:pPr>
        <w:pStyle w:val="a5"/>
      </w:pPr>
    </w:p>
    <w:p w:rsidR="002B12AE" w:rsidRDefault="002B12AE">
      <w:pPr>
        <w:pStyle w:val="a5"/>
      </w:pPr>
      <w:r>
        <w:t>C-</w:t>
      </w:r>
      <w:r w:rsidR="00AA1028">
        <w:t>, 52/100, 13/25</w:t>
      </w:r>
      <w:bookmarkStart w:id="20" w:name="_GoBack"/>
      <w:bookmarkEnd w:id="2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3E6E16" w15:done="0"/>
  <w15:commentEx w15:paraId="280A34AD" w15:done="0"/>
  <w15:commentEx w15:paraId="12E8012E" w15:done="0"/>
  <w15:commentEx w15:paraId="1BD63E56" w15:done="0"/>
  <w15:commentEx w15:paraId="05315AE8" w15:done="0"/>
  <w15:commentEx w15:paraId="72AD097D" w15:done="0"/>
  <w15:commentEx w15:paraId="136DC7AD" w15:done="0"/>
  <w15:commentEx w15:paraId="552708C5" w15:done="0"/>
  <w15:commentEx w15:paraId="0ACC765A" w15:done="0"/>
  <w15:commentEx w15:paraId="271F737A" w15:done="0"/>
  <w15:commentEx w15:paraId="3EB70936" w15:done="0"/>
  <w15:commentEx w15:paraId="41FCCFDA" w15:done="0"/>
  <w15:commentEx w15:paraId="52E815A2" w15:done="0"/>
  <w15:commentEx w15:paraId="0D1F7D21" w15:done="0"/>
  <w15:commentEx w15:paraId="296D0648" w15:done="0"/>
  <w15:commentEx w15:paraId="23CFDD9D" w15:done="0"/>
  <w15:commentEx w15:paraId="59CBBD8F" w15:done="0"/>
  <w15:commentEx w15:paraId="512272C2" w15:done="0"/>
  <w15:commentEx w15:paraId="011F74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E6E16" w16cid:durableId="220BD0AA"/>
  <w16cid:commentId w16cid:paraId="280A34AD" w16cid:durableId="220BD0BB"/>
  <w16cid:commentId w16cid:paraId="12E8012E" w16cid:durableId="220BCD99"/>
  <w16cid:commentId w16cid:paraId="1BD63E56" w16cid:durableId="220BCE3D"/>
  <w16cid:commentId w16cid:paraId="05315AE8" w16cid:durableId="220BCE8A"/>
  <w16cid:commentId w16cid:paraId="72AD097D" w16cid:durableId="220BCE92"/>
  <w16cid:commentId w16cid:paraId="136DC7AD" w16cid:durableId="220BCEB1"/>
  <w16cid:commentId w16cid:paraId="552708C5" w16cid:durableId="220BCEBD"/>
  <w16cid:commentId w16cid:paraId="0ACC765A" w16cid:durableId="220BCEC8"/>
  <w16cid:commentId w16cid:paraId="271F737A" w16cid:durableId="220BCF1B"/>
  <w16cid:commentId w16cid:paraId="3EB70936" w16cid:durableId="220BCF59"/>
  <w16cid:commentId w16cid:paraId="41FCCFDA" w16cid:durableId="220BCF91"/>
  <w16cid:commentId w16cid:paraId="52E815A2" w16cid:durableId="220BCFA8"/>
  <w16cid:commentId w16cid:paraId="0D1F7D21" w16cid:durableId="220BD03F"/>
  <w16cid:commentId w16cid:paraId="296D0648" w16cid:durableId="220BD0E1"/>
  <w16cid:commentId w16cid:paraId="23CFDD9D" w16cid:durableId="220BD111"/>
  <w16cid:commentId w16cid:paraId="59CBBD8F" w16cid:durableId="220BD130"/>
  <w16cid:commentId w16cid:paraId="512272C2" w16cid:durableId="220BD13F"/>
  <w16cid:commentId w16cid:paraId="011F74F4" w16cid:durableId="220BD16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ire tuck">
    <w15:presenceInfo w15:providerId="None" w15:userId="claire tu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>
    <w:useFELayout/>
  </w:compat>
  <w:rsids>
    <w:rsidRoot w:val="00626291"/>
    <w:rsid w:val="00004A27"/>
    <w:rsid w:val="000944AA"/>
    <w:rsid w:val="000B3914"/>
    <w:rsid w:val="002212CF"/>
    <w:rsid w:val="002A515B"/>
    <w:rsid w:val="002B12AE"/>
    <w:rsid w:val="002C2FCD"/>
    <w:rsid w:val="002E6729"/>
    <w:rsid w:val="00305B4C"/>
    <w:rsid w:val="00361F6D"/>
    <w:rsid w:val="004551B0"/>
    <w:rsid w:val="004A0FBC"/>
    <w:rsid w:val="00626291"/>
    <w:rsid w:val="006516B5"/>
    <w:rsid w:val="00730EDF"/>
    <w:rsid w:val="00737B01"/>
    <w:rsid w:val="00796250"/>
    <w:rsid w:val="007A36A4"/>
    <w:rsid w:val="007F6283"/>
    <w:rsid w:val="0087740E"/>
    <w:rsid w:val="009E0259"/>
    <w:rsid w:val="00A57B02"/>
    <w:rsid w:val="00AA1028"/>
    <w:rsid w:val="00AD4537"/>
    <w:rsid w:val="00B86DA0"/>
    <w:rsid w:val="00B91584"/>
    <w:rsid w:val="00CD5991"/>
    <w:rsid w:val="00F62EF4"/>
    <w:rsid w:val="00F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26291"/>
    <w:pPr>
      <w:spacing w:after="160" w:line="259" w:lineRule="auto"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0B391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B3914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B391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3914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B391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B391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A57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3510-3FC8-48C7-8E91-224EE7A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2020-03-05T19:32:00Z</dcterms:created>
  <dcterms:modified xsi:type="dcterms:W3CDTF">2020-03-13T14:40:00Z</dcterms:modified>
</cp:coreProperties>
</file>