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88" w:rsidRDefault="00273C88" w:rsidP="00273C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C88" w:rsidRDefault="00273C88" w:rsidP="00273C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F10" w:rsidRDefault="00964F10" w:rsidP="00273C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F10" w:rsidRDefault="00964F10" w:rsidP="00273C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C88" w:rsidRPr="00964F10" w:rsidRDefault="00273C88" w:rsidP="00273C88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3C88" w:rsidRPr="00964F10" w:rsidRDefault="00273C88" w:rsidP="00273C88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4F10">
        <w:rPr>
          <w:rFonts w:ascii="Times New Roman" w:hAnsi="Times New Roman" w:cs="Times New Roman"/>
          <w:bCs/>
          <w:sz w:val="24"/>
          <w:szCs w:val="24"/>
        </w:rPr>
        <w:t>THE ROLE OF MOTIVATION IN ONE’S LIFE</w:t>
      </w:r>
    </w:p>
    <w:p w:rsidR="00273C88" w:rsidRPr="00964F10" w:rsidRDefault="00273C88" w:rsidP="00273C88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3C88" w:rsidRPr="00964F10" w:rsidRDefault="00273C88" w:rsidP="00273C88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3C88" w:rsidRPr="00964F10" w:rsidRDefault="003A5CF1" w:rsidP="00273C88">
      <w:pPr>
        <w:spacing w:line="480" w:lineRule="auto"/>
        <w:jc w:val="center"/>
        <w:rPr>
          <w:del w:id="0" w:author="Other Author" w:date="2020-03-13T14:17:00Z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Mario Lopez</w:t>
      </w:r>
    </w:p>
    <w:p w:rsidR="00EC42A4" w:rsidRPr="00964F10" w:rsidRDefault="003A5CF1" w:rsidP="00273C88">
      <w:pPr>
        <w:spacing w:line="480" w:lineRule="auto"/>
        <w:jc w:val="center"/>
        <w:rPr>
          <w:del w:id="1" w:author="Other Author" w:date="2020-03-13T14:17:00Z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Ashford University</w:t>
      </w:r>
    </w:p>
    <w:p w:rsidR="00273C88" w:rsidRPr="00964F10" w:rsidRDefault="003A5CF1" w:rsidP="00273C88">
      <w:pPr>
        <w:spacing w:line="480" w:lineRule="auto"/>
        <w:jc w:val="center"/>
        <w:rPr>
          <w:ins w:id="2" w:author="Other Author" w:date="2020-03-13T14:17:00Z"/>
          <w:rFonts w:ascii="Times New Roman" w:hAnsi="Times New Roman" w:cs="Times New Roman"/>
          <w:bCs/>
          <w:sz w:val="24"/>
          <w:szCs w:val="24"/>
        </w:rPr>
      </w:pPr>
      <w:ins w:id="3" w:author="Other Author" w:date="2020-03-13T14:17:00Z">
        <w:r>
          <w:rPr>
            <w:rFonts w:ascii="Times New Roman" w:hAnsi="Times New Roman" w:cs="Times New Roman"/>
            <w:bCs/>
            <w:sz w:val="24"/>
            <w:szCs w:val="24"/>
          </w:rPr>
          <w:t>Mario Lopez</w:t>
        </w:r>
      </w:ins>
    </w:p>
    <w:p w:rsidR="00EC42A4" w:rsidRPr="00964F10" w:rsidRDefault="003A5CF1" w:rsidP="00273C88">
      <w:pPr>
        <w:spacing w:line="480" w:lineRule="auto"/>
        <w:jc w:val="center"/>
        <w:rPr>
          <w:ins w:id="4" w:author="Other Author" w:date="2020-03-13T14:17:00Z"/>
          <w:rFonts w:ascii="Times New Roman" w:hAnsi="Times New Roman" w:cs="Times New Roman"/>
          <w:bCs/>
          <w:sz w:val="24"/>
          <w:szCs w:val="24"/>
        </w:rPr>
      </w:pPr>
      <w:ins w:id="5" w:author="Other Author" w:date="2020-03-13T14:17:00Z">
        <w:r>
          <w:rPr>
            <w:rFonts w:ascii="Times New Roman" w:hAnsi="Times New Roman" w:cs="Times New Roman"/>
            <w:bCs/>
            <w:sz w:val="24"/>
            <w:szCs w:val="24"/>
          </w:rPr>
          <w:t>Ashford University</w:t>
        </w:r>
      </w:ins>
    </w:p>
    <w:p w:rsidR="003A5CF1" w:rsidRPr="003A5CF1" w:rsidRDefault="003A5CF1" w:rsidP="00273C88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5CF1">
        <w:rPr>
          <w:rFonts w:ascii="Times New Roman" w:hAnsi="Times New Roman" w:cs="Times New Roman"/>
          <w:bCs/>
          <w:sz w:val="24"/>
          <w:szCs w:val="24"/>
        </w:rPr>
        <w:t>ENG 122 English Composition II</w:t>
      </w:r>
    </w:p>
    <w:p w:rsidR="003A5CF1" w:rsidRPr="003A5CF1" w:rsidRDefault="003A5CF1" w:rsidP="00273C88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5CF1">
        <w:rPr>
          <w:rFonts w:ascii="Times New Roman" w:hAnsi="Times New Roman" w:cs="Times New Roman"/>
          <w:bCs/>
          <w:sz w:val="24"/>
          <w:szCs w:val="24"/>
        </w:rPr>
        <w:t>Stephanie Miclot</w:t>
      </w:r>
    </w:p>
    <w:p w:rsidR="00EC42A4" w:rsidRPr="00964F10" w:rsidRDefault="003A5CF1" w:rsidP="00273C88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3/9/2020</w:t>
      </w:r>
    </w:p>
    <w:p w:rsidR="00273C88" w:rsidRDefault="00273C88" w:rsidP="00273C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C88" w:rsidRDefault="00273C88" w:rsidP="00273C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C88" w:rsidRDefault="00273C88" w:rsidP="00273C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C88" w:rsidRDefault="00273C88" w:rsidP="00273C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C88" w:rsidRDefault="00273C88" w:rsidP="00273C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C88" w:rsidRDefault="00273C88" w:rsidP="00273C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C88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ROLE OF MOTIVATION IN ONE’S LIFE</w:t>
      </w:r>
    </w:p>
    <w:p w:rsidR="005625BC" w:rsidRPr="00273C88" w:rsidRDefault="00751C6D" w:rsidP="0027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3C88">
        <w:rPr>
          <w:rFonts w:ascii="Times New Roman" w:hAnsi="Times New Roman" w:cs="Times New Roman"/>
          <w:b/>
          <w:bCs/>
          <w:sz w:val="24"/>
          <w:szCs w:val="24"/>
        </w:rPr>
        <w:t xml:space="preserve">Research Question: </w:t>
      </w:r>
      <w:r w:rsidR="00D84BE9" w:rsidRPr="00273C88">
        <w:rPr>
          <w:rFonts w:ascii="Times New Roman" w:hAnsi="Times New Roman" w:cs="Times New Roman"/>
          <w:sz w:val="24"/>
          <w:szCs w:val="24"/>
        </w:rPr>
        <w:t>H</w:t>
      </w:r>
      <w:r w:rsidR="00964F10">
        <w:rPr>
          <w:rFonts w:ascii="Times New Roman" w:hAnsi="Times New Roman" w:cs="Times New Roman"/>
          <w:sz w:val="24"/>
          <w:szCs w:val="24"/>
        </w:rPr>
        <w:t>ow does motivation play a part o</w:t>
      </w:r>
      <w:r w:rsidR="00D84BE9" w:rsidRPr="00273C88">
        <w:rPr>
          <w:rFonts w:ascii="Times New Roman" w:hAnsi="Times New Roman" w:cs="Times New Roman"/>
          <w:sz w:val="24"/>
          <w:szCs w:val="24"/>
        </w:rPr>
        <w:t>n success?</w:t>
      </w:r>
    </w:p>
    <w:p w:rsidR="00D84BE9" w:rsidRPr="00273C88" w:rsidRDefault="00D84BE9" w:rsidP="00273C8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C8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2F6003" w:rsidRPr="00273C88" w:rsidRDefault="005B2C7A" w:rsidP="0027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3C88">
        <w:rPr>
          <w:rFonts w:ascii="Times New Roman" w:hAnsi="Times New Roman" w:cs="Times New Roman"/>
          <w:sz w:val="24"/>
          <w:szCs w:val="24"/>
        </w:rPr>
        <w:t xml:space="preserve">The lack of motivation </w:t>
      </w:r>
      <w:r w:rsidR="00923F8D" w:rsidRPr="00273C88">
        <w:rPr>
          <w:rFonts w:ascii="Times New Roman" w:hAnsi="Times New Roman" w:cs="Times New Roman"/>
          <w:sz w:val="24"/>
          <w:szCs w:val="24"/>
        </w:rPr>
        <w:t xml:space="preserve">in life makes it very hard for any person </w:t>
      </w:r>
      <w:r w:rsidR="0093745F" w:rsidRPr="00273C88">
        <w:rPr>
          <w:rFonts w:ascii="Times New Roman" w:hAnsi="Times New Roman" w:cs="Times New Roman"/>
          <w:sz w:val="24"/>
          <w:szCs w:val="24"/>
        </w:rPr>
        <w:t xml:space="preserve">to accomplish their goals as well as achieving the </w:t>
      </w:r>
      <w:r w:rsidR="00273C88" w:rsidRPr="00273C88">
        <w:rPr>
          <w:rFonts w:ascii="Times New Roman" w:hAnsi="Times New Roman" w:cs="Times New Roman"/>
          <w:sz w:val="24"/>
          <w:szCs w:val="24"/>
        </w:rPr>
        <w:t>much-deserved</w:t>
      </w:r>
      <w:r w:rsidR="0093745F" w:rsidRPr="00273C88">
        <w:rPr>
          <w:rFonts w:ascii="Times New Roman" w:hAnsi="Times New Roman" w:cs="Times New Roman"/>
          <w:sz w:val="24"/>
          <w:szCs w:val="24"/>
        </w:rPr>
        <w:t xml:space="preserve"> internal happiness. </w:t>
      </w:r>
      <w:r w:rsidR="00476BD2" w:rsidRPr="00273C88">
        <w:rPr>
          <w:rFonts w:ascii="Times New Roman" w:hAnsi="Times New Roman" w:cs="Times New Roman"/>
          <w:sz w:val="24"/>
          <w:szCs w:val="24"/>
        </w:rPr>
        <w:t>The main question people usually ask is how they can achieve their desired goals if at all</w:t>
      </w:r>
      <w:r w:rsidR="00964F10">
        <w:rPr>
          <w:rFonts w:ascii="Times New Roman" w:hAnsi="Times New Roman" w:cs="Times New Roman"/>
          <w:sz w:val="24"/>
          <w:szCs w:val="24"/>
        </w:rPr>
        <w:t>,</w:t>
      </w:r>
      <w:r w:rsidR="00476BD2" w:rsidRPr="00273C88">
        <w:rPr>
          <w:rFonts w:ascii="Times New Roman" w:hAnsi="Times New Roman" w:cs="Times New Roman"/>
          <w:sz w:val="24"/>
          <w:szCs w:val="24"/>
        </w:rPr>
        <w:t xml:space="preserve"> they lack motivation</w:t>
      </w:r>
      <w:r w:rsidR="00166E26" w:rsidRPr="00273C88">
        <w:rPr>
          <w:rFonts w:ascii="Times New Roman" w:hAnsi="Times New Roman" w:cs="Times New Roman"/>
          <w:sz w:val="24"/>
          <w:szCs w:val="24"/>
        </w:rPr>
        <w:t xml:space="preserve">. It is also hard for a person </w:t>
      </w:r>
      <w:r w:rsidR="00460F44" w:rsidRPr="00273C88">
        <w:rPr>
          <w:rFonts w:ascii="Times New Roman" w:hAnsi="Times New Roman" w:cs="Times New Roman"/>
          <w:sz w:val="24"/>
          <w:szCs w:val="24"/>
        </w:rPr>
        <w:t xml:space="preserve">to experience happiness as well as internal satisfaction if </w:t>
      </w:r>
      <w:r w:rsidR="004B7005" w:rsidRPr="00273C88">
        <w:rPr>
          <w:rFonts w:ascii="Times New Roman" w:hAnsi="Times New Roman" w:cs="Times New Roman"/>
          <w:sz w:val="24"/>
          <w:szCs w:val="24"/>
        </w:rPr>
        <w:t xml:space="preserve">all they ever do is </w:t>
      </w:r>
      <w:r w:rsidR="00B30A23" w:rsidRPr="00273C88">
        <w:rPr>
          <w:rFonts w:ascii="Times New Roman" w:hAnsi="Times New Roman" w:cs="Times New Roman"/>
          <w:sz w:val="24"/>
          <w:szCs w:val="24"/>
        </w:rPr>
        <w:t xml:space="preserve">spend much of their time working on pleasing the people around </w:t>
      </w:r>
      <w:r w:rsidR="006008AF" w:rsidRPr="00273C88">
        <w:rPr>
          <w:rFonts w:ascii="Times New Roman" w:hAnsi="Times New Roman" w:cs="Times New Roman"/>
          <w:sz w:val="24"/>
          <w:szCs w:val="24"/>
        </w:rPr>
        <w:t xml:space="preserve">them to receive praise from them. </w:t>
      </w:r>
      <w:r w:rsidR="00A3210C" w:rsidRPr="00273C88">
        <w:rPr>
          <w:rFonts w:ascii="Times New Roman" w:hAnsi="Times New Roman" w:cs="Times New Roman"/>
          <w:sz w:val="24"/>
          <w:szCs w:val="24"/>
        </w:rPr>
        <w:t xml:space="preserve">People ought to focus on personal goals </w:t>
      </w:r>
      <w:r w:rsidR="00273C88">
        <w:rPr>
          <w:rFonts w:ascii="Times New Roman" w:hAnsi="Times New Roman" w:cs="Times New Roman"/>
          <w:sz w:val="24"/>
          <w:szCs w:val="24"/>
        </w:rPr>
        <w:t>that</w:t>
      </w:r>
      <w:r w:rsidR="003A1649" w:rsidRPr="00273C88">
        <w:rPr>
          <w:rFonts w:ascii="Times New Roman" w:hAnsi="Times New Roman" w:cs="Times New Roman"/>
          <w:sz w:val="24"/>
          <w:szCs w:val="24"/>
        </w:rPr>
        <w:t xml:space="preserve"> bring </w:t>
      </w:r>
      <w:r w:rsidR="00964F10">
        <w:rPr>
          <w:rFonts w:ascii="Times New Roman" w:hAnsi="Times New Roman" w:cs="Times New Roman"/>
          <w:sz w:val="24"/>
          <w:szCs w:val="24"/>
        </w:rPr>
        <w:t>their</w:t>
      </w:r>
      <w:r w:rsidR="003A1649" w:rsidRPr="00273C88">
        <w:rPr>
          <w:rFonts w:ascii="Times New Roman" w:hAnsi="Times New Roman" w:cs="Times New Roman"/>
          <w:sz w:val="24"/>
          <w:szCs w:val="24"/>
        </w:rPr>
        <w:t xml:space="preserve"> happiness. </w:t>
      </w:r>
      <w:r w:rsidR="00D816B2" w:rsidRPr="00273C88">
        <w:rPr>
          <w:rFonts w:ascii="Times New Roman" w:hAnsi="Times New Roman" w:cs="Times New Roman"/>
          <w:sz w:val="24"/>
          <w:szCs w:val="24"/>
        </w:rPr>
        <w:t xml:space="preserve">The </w:t>
      </w:r>
      <w:r w:rsidR="00B809FC" w:rsidRPr="00273C88">
        <w:rPr>
          <w:rFonts w:ascii="Times New Roman" w:hAnsi="Times New Roman" w:cs="Times New Roman"/>
          <w:sz w:val="24"/>
          <w:szCs w:val="24"/>
        </w:rPr>
        <w:t xml:space="preserve">importance of motivation is based on the fact that human beings </w:t>
      </w:r>
      <w:r w:rsidR="00173EA0" w:rsidRPr="00273C88">
        <w:rPr>
          <w:rFonts w:ascii="Times New Roman" w:hAnsi="Times New Roman" w:cs="Times New Roman"/>
          <w:sz w:val="24"/>
          <w:szCs w:val="24"/>
        </w:rPr>
        <w:t xml:space="preserve">get exhausted after a </w:t>
      </w:r>
      <w:r w:rsidR="00273C88">
        <w:rPr>
          <w:rFonts w:ascii="Times New Roman" w:hAnsi="Times New Roman" w:cs="Times New Roman"/>
          <w:sz w:val="24"/>
          <w:szCs w:val="24"/>
        </w:rPr>
        <w:t>whil</w:t>
      </w:r>
      <w:r w:rsidR="00173EA0" w:rsidRPr="00273C88">
        <w:rPr>
          <w:rFonts w:ascii="Times New Roman" w:hAnsi="Times New Roman" w:cs="Times New Roman"/>
          <w:sz w:val="24"/>
          <w:szCs w:val="24"/>
        </w:rPr>
        <w:t>e</w:t>
      </w:r>
      <w:r w:rsidR="00964F10">
        <w:rPr>
          <w:rFonts w:ascii="Times New Roman" w:hAnsi="Times New Roman" w:cs="Times New Roman"/>
          <w:sz w:val="24"/>
          <w:szCs w:val="24"/>
        </w:rPr>
        <w:t>,</w:t>
      </w:r>
      <w:r w:rsidR="00173EA0" w:rsidRPr="00273C88">
        <w:rPr>
          <w:rFonts w:ascii="Times New Roman" w:hAnsi="Times New Roman" w:cs="Times New Roman"/>
          <w:sz w:val="24"/>
          <w:szCs w:val="24"/>
        </w:rPr>
        <w:t xml:space="preserve"> and they end up losing </w:t>
      </w:r>
      <w:r w:rsidR="00B36DEB" w:rsidRPr="00273C88">
        <w:rPr>
          <w:rFonts w:ascii="Times New Roman" w:hAnsi="Times New Roman" w:cs="Times New Roman"/>
          <w:sz w:val="24"/>
          <w:szCs w:val="24"/>
        </w:rPr>
        <w:t xml:space="preserve">the desire to continue doing the same tasks </w:t>
      </w:r>
      <w:r w:rsidR="00A461C6" w:rsidRPr="00273C88">
        <w:rPr>
          <w:rFonts w:ascii="Times New Roman" w:hAnsi="Times New Roman" w:cs="Times New Roman"/>
          <w:sz w:val="24"/>
          <w:szCs w:val="24"/>
        </w:rPr>
        <w:t xml:space="preserve">that they were doing </w:t>
      </w:r>
      <w:r w:rsidR="00273C88">
        <w:rPr>
          <w:rFonts w:ascii="Times New Roman" w:hAnsi="Times New Roman" w:cs="Times New Roman"/>
          <w:sz w:val="24"/>
          <w:szCs w:val="24"/>
        </w:rPr>
        <w:t>since</w:t>
      </w:r>
      <w:r w:rsidR="00A461C6" w:rsidRPr="00273C88">
        <w:rPr>
          <w:rFonts w:ascii="Times New Roman" w:hAnsi="Times New Roman" w:cs="Times New Roman"/>
          <w:sz w:val="24"/>
          <w:szCs w:val="24"/>
        </w:rPr>
        <w:t xml:space="preserve"> they are exposed to burnouts. </w:t>
      </w:r>
      <w:r w:rsidR="00740AEA" w:rsidRPr="00273C88">
        <w:rPr>
          <w:rFonts w:ascii="Times New Roman" w:hAnsi="Times New Roman" w:cs="Times New Roman"/>
          <w:sz w:val="24"/>
          <w:szCs w:val="24"/>
        </w:rPr>
        <w:t>This paper</w:t>
      </w:r>
      <w:r w:rsidR="00273C88">
        <w:rPr>
          <w:rFonts w:ascii="Times New Roman" w:hAnsi="Times New Roman" w:cs="Times New Roman"/>
          <w:sz w:val="24"/>
          <w:szCs w:val="24"/>
        </w:rPr>
        <w:t>, therefore,</w:t>
      </w:r>
      <w:r w:rsidR="00740AEA" w:rsidRPr="00273C88">
        <w:rPr>
          <w:rFonts w:ascii="Times New Roman" w:hAnsi="Times New Roman" w:cs="Times New Roman"/>
          <w:sz w:val="24"/>
          <w:szCs w:val="24"/>
        </w:rPr>
        <w:t xml:space="preserve"> highlights </w:t>
      </w:r>
      <w:r w:rsidR="00112A62" w:rsidRPr="00273C88">
        <w:rPr>
          <w:rFonts w:ascii="Times New Roman" w:hAnsi="Times New Roman" w:cs="Times New Roman"/>
          <w:sz w:val="24"/>
          <w:szCs w:val="24"/>
        </w:rPr>
        <w:t xml:space="preserve">the </w:t>
      </w:r>
      <w:r w:rsidR="00964F10">
        <w:rPr>
          <w:rFonts w:ascii="Times New Roman" w:hAnsi="Times New Roman" w:cs="Times New Roman"/>
          <w:sz w:val="24"/>
          <w:szCs w:val="24"/>
        </w:rPr>
        <w:t>critical</w:t>
      </w:r>
      <w:r w:rsidR="00112A62" w:rsidRPr="00273C88">
        <w:rPr>
          <w:rFonts w:ascii="Times New Roman" w:hAnsi="Times New Roman" w:cs="Times New Roman"/>
          <w:sz w:val="24"/>
          <w:szCs w:val="24"/>
        </w:rPr>
        <w:t xml:space="preserve"> role that motivation plays in helping </w:t>
      </w:r>
      <w:r w:rsidR="006900A9" w:rsidRPr="00273C88">
        <w:rPr>
          <w:rFonts w:ascii="Times New Roman" w:hAnsi="Times New Roman" w:cs="Times New Roman"/>
          <w:sz w:val="24"/>
          <w:szCs w:val="24"/>
        </w:rPr>
        <w:t>someone succeed in whatever goals they have.</w:t>
      </w:r>
    </w:p>
    <w:p w:rsidR="00555FCB" w:rsidRPr="00273C88" w:rsidRDefault="00964F10" w:rsidP="00273C8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C88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ole Of Motivation In One’s Life</w:t>
      </w:r>
    </w:p>
    <w:p w:rsidR="00555FCB" w:rsidRPr="00273C88" w:rsidRDefault="0032511F" w:rsidP="0027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3C88">
        <w:rPr>
          <w:rFonts w:ascii="Times New Roman" w:hAnsi="Times New Roman" w:cs="Times New Roman"/>
          <w:sz w:val="24"/>
          <w:szCs w:val="24"/>
        </w:rPr>
        <w:t xml:space="preserve">Motivation helps in </w:t>
      </w:r>
      <w:r w:rsidR="00D73BA5" w:rsidRPr="00273C88">
        <w:rPr>
          <w:rFonts w:ascii="Times New Roman" w:hAnsi="Times New Roman" w:cs="Times New Roman"/>
          <w:sz w:val="24"/>
          <w:szCs w:val="24"/>
        </w:rPr>
        <w:t>increasing your energy levels</w:t>
      </w:r>
      <w:r w:rsidR="00C51BCF" w:rsidRPr="00273C88">
        <w:rPr>
          <w:rFonts w:ascii="Times New Roman" w:hAnsi="Times New Roman" w:cs="Times New Roman"/>
          <w:sz w:val="24"/>
          <w:szCs w:val="24"/>
        </w:rPr>
        <w:t xml:space="preserve">. One’s entire body is pumped up with adrenaline which increases the energy levels </w:t>
      </w:r>
      <w:r w:rsidR="005057B9" w:rsidRPr="00273C88">
        <w:rPr>
          <w:rFonts w:ascii="Times New Roman" w:hAnsi="Times New Roman" w:cs="Times New Roman"/>
          <w:sz w:val="24"/>
          <w:szCs w:val="24"/>
        </w:rPr>
        <w:t xml:space="preserve">and will to complete the goal. </w:t>
      </w:r>
      <w:r w:rsidR="00131240" w:rsidRPr="00273C88">
        <w:rPr>
          <w:rFonts w:ascii="Times New Roman" w:hAnsi="Times New Roman" w:cs="Times New Roman"/>
          <w:sz w:val="24"/>
          <w:szCs w:val="24"/>
        </w:rPr>
        <w:t>A good example is when a person is working on a</w:t>
      </w:r>
      <w:r w:rsidR="00964F10">
        <w:rPr>
          <w:rFonts w:ascii="Times New Roman" w:hAnsi="Times New Roman" w:cs="Times New Roman"/>
          <w:sz w:val="24"/>
          <w:szCs w:val="24"/>
        </w:rPr>
        <w:t>n exciting</w:t>
      </w:r>
      <w:r w:rsidR="00131240" w:rsidRPr="00273C88">
        <w:rPr>
          <w:rFonts w:ascii="Times New Roman" w:hAnsi="Times New Roman" w:cs="Times New Roman"/>
          <w:sz w:val="24"/>
          <w:szCs w:val="24"/>
        </w:rPr>
        <w:t xml:space="preserve"> </w:t>
      </w:r>
      <w:r w:rsidR="00273C88" w:rsidRPr="00273C88">
        <w:rPr>
          <w:rFonts w:ascii="Times New Roman" w:hAnsi="Times New Roman" w:cs="Times New Roman"/>
          <w:sz w:val="24"/>
          <w:szCs w:val="24"/>
        </w:rPr>
        <w:t>project,</w:t>
      </w:r>
      <w:r w:rsidR="00964F10">
        <w:rPr>
          <w:rFonts w:ascii="Times New Roman" w:hAnsi="Times New Roman" w:cs="Times New Roman"/>
          <w:sz w:val="24"/>
          <w:szCs w:val="24"/>
        </w:rPr>
        <w:t xml:space="preserve"> </w:t>
      </w:r>
      <w:r w:rsidR="00131240" w:rsidRPr="00273C88">
        <w:rPr>
          <w:rFonts w:ascii="Times New Roman" w:hAnsi="Times New Roman" w:cs="Times New Roman"/>
          <w:sz w:val="24"/>
          <w:szCs w:val="24"/>
        </w:rPr>
        <w:t xml:space="preserve">they rarely </w:t>
      </w:r>
      <w:r w:rsidR="003A106E" w:rsidRPr="00273C88">
        <w:rPr>
          <w:rFonts w:ascii="Times New Roman" w:hAnsi="Times New Roman" w:cs="Times New Roman"/>
          <w:sz w:val="24"/>
          <w:szCs w:val="24"/>
        </w:rPr>
        <w:t xml:space="preserve">give up or get tired. </w:t>
      </w:r>
      <w:r w:rsidR="00765C7C" w:rsidRPr="00273C88">
        <w:rPr>
          <w:rFonts w:ascii="Times New Roman" w:hAnsi="Times New Roman" w:cs="Times New Roman"/>
          <w:sz w:val="24"/>
          <w:szCs w:val="24"/>
        </w:rPr>
        <w:t xml:space="preserve">When one is partying, one can </w:t>
      </w:r>
      <w:r w:rsidR="00964F10">
        <w:rPr>
          <w:rFonts w:ascii="Times New Roman" w:hAnsi="Times New Roman" w:cs="Times New Roman"/>
          <w:sz w:val="24"/>
          <w:szCs w:val="24"/>
        </w:rPr>
        <w:t>comfortab</w:t>
      </w:r>
      <w:r w:rsidR="00765C7C" w:rsidRPr="00273C88">
        <w:rPr>
          <w:rFonts w:ascii="Times New Roman" w:hAnsi="Times New Roman" w:cs="Times New Roman"/>
          <w:sz w:val="24"/>
          <w:szCs w:val="24"/>
        </w:rPr>
        <w:t xml:space="preserve">ly dance the whole night away </w:t>
      </w:r>
      <w:r w:rsidR="00FC1ECA" w:rsidRPr="00273C88">
        <w:rPr>
          <w:rFonts w:ascii="Times New Roman" w:hAnsi="Times New Roman" w:cs="Times New Roman"/>
          <w:sz w:val="24"/>
          <w:szCs w:val="24"/>
        </w:rPr>
        <w:t xml:space="preserve">without it being much of a problem, but if one is attending a gym workout session </w:t>
      </w:r>
      <w:r w:rsidR="003D6FF3" w:rsidRPr="00273C88">
        <w:rPr>
          <w:rFonts w:ascii="Times New Roman" w:hAnsi="Times New Roman" w:cs="Times New Roman"/>
          <w:sz w:val="24"/>
          <w:szCs w:val="24"/>
        </w:rPr>
        <w:t xml:space="preserve">which is highly disliked by most people, one would easily struggle </w:t>
      </w:r>
      <w:r w:rsidR="00964F10">
        <w:rPr>
          <w:rFonts w:ascii="Times New Roman" w:hAnsi="Times New Roman" w:cs="Times New Roman"/>
          <w:sz w:val="24"/>
          <w:szCs w:val="24"/>
        </w:rPr>
        <w:t>even to</w:t>
      </w:r>
      <w:r w:rsidR="003D6FF3" w:rsidRPr="00273C88">
        <w:rPr>
          <w:rFonts w:ascii="Times New Roman" w:hAnsi="Times New Roman" w:cs="Times New Roman"/>
          <w:sz w:val="24"/>
          <w:szCs w:val="24"/>
        </w:rPr>
        <w:t xml:space="preserve"> last an hour exercising</w:t>
      </w:r>
      <w:r w:rsidR="00964F10">
        <w:rPr>
          <w:rFonts w:ascii="Times New Roman" w:hAnsi="Times New Roman" w:cs="Times New Roman"/>
          <w:sz w:val="24"/>
          <w:szCs w:val="24"/>
        </w:rPr>
        <w:t xml:space="preserve"> </w:t>
      </w:r>
      <w:r w:rsidR="00EC42A4" w:rsidRPr="00EC42A4">
        <w:rPr>
          <w:rFonts w:ascii="Times New Roman" w:hAnsi="Times New Roman" w:cs="Times New Roman"/>
          <w:sz w:val="24"/>
          <w:szCs w:val="24"/>
        </w:rPr>
        <w:t>(Zambas, 2019)</w:t>
      </w:r>
      <w:r w:rsidR="003D6FF3" w:rsidRPr="00273C88">
        <w:rPr>
          <w:rFonts w:ascii="Times New Roman" w:hAnsi="Times New Roman" w:cs="Times New Roman"/>
          <w:sz w:val="24"/>
          <w:szCs w:val="24"/>
        </w:rPr>
        <w:t xml:space="preserve">. </w:t>
      </w:r>
      <w:r w:rsidR="005B6955" w:rsidRPr="00273C88">
        <w:rPr>
          <w:rFonts w:ascii="Times New Roman" w:hAnsi="Times New Roman" w:cs="Times New Roman"/>
          <w:sz w:val="24"/>
          <w:szCs w:val="24"/>
        </w:rPr>
        <w:t xml:space="preserve">When </w:t>
      </w:r>
      <w:r w:rsidR="004D6BDB" w:rsidRPr="00273C88">
        <w:rPr>
          <w:rFonts w:ascii="Times New Roman" w:hAnsi="Times New Roman" w:cs="Times New Roman"/>
          <w:sz w:val="24"/>
          <w:szCs w:val="24"/>
        </w:rPr>
        <w:t xml:space="preserve">one has autonomy over their daily tasks and targeted goals, </w:t>
      </w:r>
      <w:r w:rsidR="005C056D" w:rsidRPr="00273C88">
        <w:rPr>
          <w:rFonts w:ascii="Times New Roman" w:hAnsi="Times New Roman" w:cs="Times New Roman"/>
          <w:sz w:val="24"/>
          <w:szCs w:val="24"/>
        </w:rPr>
        <w:t xml:space="preserve">they instantly have their energy increase as they become </w:t>
      </w:r>
      <w:r w:rsidR="005C056D" w:rsidRPr="00273C88">
        <w:rPr>
          <w:rFonts w:ascii="Times New Roman" w:hAnsi="Times New Roman" w:cs="Times New Roman"/>
          <w:sz w:val="24"/>
          <w:szCs w:val="24"/>
        </w:rPr>
        <w:lastRenderedPageBreak/>
        <w:t xml:space="preserve">passionate and more focused. </w:t>
      </w:r>
      <w:r w:rsidR="00C62B47" w:rsidRPr="00273C88">
        <w:rPr>
          <w:rFonts w:ascii="Times New Roman" w:hAnsi="Times New Roman" w:cs="Times New Roman"/>
          <w:sz w:val="24"/>
          <w:szCs w:val="24"/>
        </w:rPr>
        <w:t xml:space="preserve">This proves that motivation can help one perform better </w:t>
      </w:r>
      <w:r w:rsidR="0006491A" w:rsidRPr="00273C88">
        <w:rPr>
          <w:rFonts w:ascii="Times New Roman" w:hAnsi="Times New Roman" w:cs="Times New Roman"/>
          <w:sz w:val="24"/>
          <w:szCs w:val="24"/>
        </w:rPr>
        <w:t xml:space="preserve">in their daily tasks due to the </w:t>
      </w:r>
      <w:r w:rsidR="00964F10">
        <w:rPr>
          <w:rFonts w:ascii="Times New Roman" w:hAnsi="Times New Roman" w:cs="Times New Roman"/>
          <w:sz w:val="24"/>
          <w:szCs w:val="24"/>
        </w:rPr>
        <w:t>ri</w:t>
      </w:r>
      <w:r w:rsidR="0006491A" w:rsidRPr="00273C88">
        <w:rPr>
          <w:rFonts w:ascii="Times New Roman" w:hAnsi="Times New Roman" w:cs="Times New Roman"/>
          <w:sz w:val="24"/>
          <w:szCs w:val="24"/>
        </w:rPr>
        <w:t>se in their energy levels.</w:t>
      </w:r>
    </w:p>
    <w:p w:rsidR="00CC353B" w:rsidRPr="00273C88" w:rsidRDefault="005F0D2F" w:rsidP="0027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3C88">
        <w:rPr>
          <w:rFonts w:ascii="Times New Roman" w:hAnsi="Times New Roman" w:cs="Times New Roman"/>
          <w:sz w:val="24"/>
          <w:szCs w:val="24"/>
        </w:rPr>
        <w:t xml:space="preserve">Motivation brings happiness in that it gives you the determination to </w:t>
      </w:r>
      <w:r w:rsidR="00EE6D1A" w:rsidRPr="00273C88">
        <w:rPr>
          <w:rFonts w:ascii="Times New Roman" w:hAnsi="Times New Roman" w:cs="Times New Roman"/>
          <w:sz w:val="24"/>
          <w:szCs w:val="24"/>
        </w:rPr>
        <w:t xml:space="preserve">get or achieve something like securing a new job or even losing weight. </w:t>
      </w:r>
      <w:r w:rsidR="003F22C1" w:rsidRPr="00273C88">
        <w:rPr>
          <w:rFonts w:ascii="Times New Roman" w:hAnsi="Times New Roman" w:cs="Times New Roman"/>
          <w:sz w:val="24"/>
          <w:szCs w:val="24"/>
        </w:rPr>
        <w:t>One finds out that after a</w:t>
      </w:r>
      <w:r w:rsidR="00964F10">
        <w:rPr>
          <w:rFonts w:ascii="Times New Roman" w:hAnsi="Times New Roman" w:cs="Times New Roman"/>
          <w:sz w:val="24"/>
          <w:szCs w:val="24"/>
        </w:rPr>
        <w:t>ttain</w:t>
      </w:r>
      <w:r w:rsidR="003F22C1" w:rsidRPr="00273C88">
        <w:rPr>
          <w:rFonts w:ascii="Times New Roman" w:hAnsi="Times New Roman" w:cs="Times New Roman"/>
          <w:sz w:val="24"/>
          <w:szCs w:val="24"/>
        </w:rPr>
        <w:t xml:space="preserve">ing their desires, they </w:t>
      </w:r>
      <w:r w:rsidR="00D93B03" w:rsidRPr="00273C88">
        <w:rPr>
          <w:rFonts w:ascii="Times New Roman" w:hAnsi="Times New Roman" w:cs="Times New Roman"/>
          <w:sz w:val="24"/>
          <w:szCs w:val="24"/>
        </w:rPr>
        <w:t xml:space="preserve">feel happy about themselves and the goals that they have achieved. </w:t>
      </w:r>
      <w:r w:rsidR="005A6ED5" w:rsidRPr="00273C88">
        <w:rPr>
          <w:rFonts w:ascii="Times New Roman" w:hAnsi="Times New Roman" w:cs="Times New Roman"/>
          <w:sz w:val="24"/>
          <w:szCs w:val="24"/>
        </w:rPr>
        <w:t xml:space="preserve">In as much as </w:t>
      </w:r>
      <w:r w:rsidR="006725BC" w:rsidRPr="00273C88">
        <w:rPr>
          <w:rFonts w:ascii="Times New Roman" w:hAnsi="Times New Roman" w:cs="Times New Roman"/>
          <w:sz w:val="24"/>
          <w:szCs w:val="24"/>
        </w:rPr>
        <w:t xml:space="preserve">the desire for success </w:t>
      </w:r>
      <w:r w:rsidR="00B078AA" w:rsidRPr="00273C88">
        <w:rPr>
          <w:rFonts w:ascii="Times New Roman" w:hAnsi="Times New Roman" w:cs="Times New Roman"/>
          <w:sz w:val="24"/>
          <w:szCs w:val="24"/>
        </w:rPr>
        <w:t xml:space="preserve">is what causes one to seek motivation, </w:t>
      </w:r>
      <w:r w:rsidR="00E26FAD" w:rsidRPr="00273C88">
        <w:rPr>
          <w:rFonts w:ascii="Times New Roman" w:hAnsi="Times New Roman" w:cs="Times New Roman"/>
          <w:sz w:val="24"/>
          <w:szCs w:val="24"/>
        </w:rPr>
        <w:t xml:space="preserve">happiness is usually the underlying desire </w:t>
      </w:r>
      <w:r w:rsidR="00080225" w:rsidRPr="00273C88">
        <w:rPr>
          <w:rFonts w:ascii="Times New Roman" w:hAnsi="Times New Roman" w:cs="Times New Roman"/>
          <w:sz w:val="24"/>
          <w:szCs w:val="24"/>
        </w:rPr>
        <w:t xml:space="preserve">that leads to one being </w:t>
      </w:r>
      <w:r w:rsidR="004D52ED" w:rsidRPr="00273C88">
        <w:rPr>
          <w:rFonts w:ascii="Times New Roman" w:hAnsi="Times New Roman" w:cs="Times New Roman"/>
          <w:sz w:val="24"/>
          <w:szCs w:val="24"/>
        </w:rPr>
        <w:t>highly motivated</w:t>
      </w:r>
      <w:r w:rsidR="00EC42A4" w:rsidRPr="00EC42A4">
        <w:rPr>
          <w:rFonts w:ascii="Times New Roman" w:hAnsi="Times New Roman" w:cs="Times New Roman"/>
          <w:sz w:val="24"/>
          <w:szCs w:val="24"/>
        </w:rPr>
        <w:t>(Zambas, 2019)</w:t>
      </w:r>
      <w:r w:rsidR="004D52ED" w:rsidRPr="00273C88">
        <w:rPr>
          <w:rFonts w:ascii="Times New Roman" w:hAnsi="Times New Roman" w:cs="Times New Roman"/>
          <w:sz w:val="24"/>
          <w:szCs w:val="24"/>
        </w:rPr>
        <w:t xml:space="preserve">. </w:t>
      </w:r>
      <w:r w:rsidR="00DC4FE1" w:rsidRPr="00273C88">
        <w:rPr>
          <w:rFonts w:ascii="Times New Roman" w:hAnsi="Times New Roman" w:cs="Times New Roman"/>
          <w:sz w:val="24"/>
          <w:szCs w:val="24"/>
        </w:rPr>
        <w:t>Setting up small</w:t>
      </w:r>
      <w:r w:rsidR="00FB434D" w:rsidRPr="00273C88">
        <w:rPr>
          <w:rFonts w:ascii="Times New Roman" w:hAnsi="Times New Roman" w:cs="Times New Roman"/>
          <w:sz w:val="24"/>
          <w:szCs w:val="24"/>
        </w:rPr>
        <w:t xml:space="preserve"> progressive goals and being satisfied with each gradual </w:t>
      </w:r>
      <w:r w:rsidR="00C32259" w:rsidRPr="00273C88">
        <w:rPr>
          <w:rFonts w:ascii="Times New Roman" w:hAnsi="Times New Roman" w:cs="Times New Roman"/>
          <w:sz w:val="24"/>
          <w:szCs w:val="24"/>
        </w:rPr>
        <w:t xml:space="preserve">improvement is the main factor that will ensure the growth </w:t>
      </w:r>
      <w:r w:rsidR="003662C1" w:rsidRPr="00273C88">
        <w:rPr>
          <w:rFonts w:ascii="Times New Roman" w:hAnsi="Times New Roman" w:cs="Times New Roman"/>
          <w:sz w:val="24"/>
          <w:szCs w:val="24"/>
        </w:rPr>
        <w:t>of both one’s happiness and motivation.</w:t>
      </w:r>
    </w:p>
    <w:p w:rsidR="003662C1" w:rsidRPr="00273C88" w:rsidRDefault="00273C88" w:rsidP="0027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21682F" w:rsidRPr="00273C88">
        <w:rPr>
          <w:rFonts w:ascii="Times New Roman" w:hAnsi="Times New Roman" w:cs="Times New Roman"/>
          <w:sz w:val="24"/>
          <w:szCs w:val="24"/>
        </w:rPr>
        <w:t xml:space="preserve">esearch was done </w:t>
      </w:r>
      <w:r w:rsidR="00DE2D80" w:rsidRPr="00273C88">
        <w:rPr>
          <w:rFonts w:ascii="Times New Roman" w:hAnsi="Times New Roman" w:cs="Times New Roman"/>
          <w:sz w:val="24"/>
          <w:szCs w:val="24"/>
        </w:rPr>
        <w:t xml:space="preserve">by Dr Anders Ericsson and found out that motivation is considered to be the main </w:t>
      </w:r>
      <w:r w:rsidR="00464BA0" w:rsidRPr="00273C88">
        <w:rPr>
          <w:rFonts w:ascii="Times New Roman" w:hAnsi="Times New Roman" w:cs="Times New Roman"/>
          <w:sz w:val="24"/>
          <w:szCs w:val="24"/>
        </w:rPr>
        <w:t>contributor</w:t>
      </w:r>
      <w:r w:rsidR="00964F10">
        <w:rPr>
          <w:rFonts w:ascii="Times New Roman" w:hAnsi="Times New Roman" w:cs="Times New Roman"/>
          <w:sz w:val="24"/>
          <w:szCs w:val="24"/>
        </w:rPr>
        <w:t xml:space="preserve"> to</w:t>
      </w:r>
      <w:r w:rsidR="00464BA0" w:rsidRPr="00273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64BA0" w:rsidRPr="00273C88">
        <w:rPr>
          <w:rFonts w:ascii="Times New Roman" w:hAnsi="Times New Roman" w:cs="Times New Roman"/>
          <w:sz w:val="24"/>
          <w:szCs w:val="24"/>
        </w:rPr>
        <w:t>success and that success is only achieved through higher performance</w:t>
      </w:r>
      <w:r w:rsidR="00EC42A4" w:rsidRPr="00EC42A4">
        <w:rPr>
          <w:rFonts w:ascii="Times New Roman" w:hAnsi="Times New Roman" w:cs="Times New Roman"/>
          <w:sz w:val="24"/>
          <w:szCs w:val="24"/>
        </w:rPr>
        <w:t>(Zambas, 2019)</w:t>
      </w:r>
      <w:bookmarkStart w:id="6" w:name="_GoBack"/>
      <w:bookmarkEnd w:id="6"/>
      <w:r w:rsidR="00E32FE6" w:rsidRPr="00273C88">
        <w:rPr>
          <w:rFonts w:ascii="Times New Roman" w:hAnsi="Times New Roman" w:cs="Times New Roman"/>
          <w:sz w:val="24"/>
          <w:szCs w:val="24"/>
        </w:rPr>
        <w:t xml:space="preserve">. </w:t>
      </w:r>
      <w:r w:rsidR="00D74330" w:rsidRPr="00273C88">
        <w:rPr>
          <w:rFonts w:ascii="Times New Roman" w:hAnsi="Times New Roman" w:cs="Times New Roman"/>
          <w:sz w:val="24"/>
          <w:szCs w:val="24"/>
        </w:rPr>
        <w:t>If an individual understands what motivates them better</w:t>
      </w:r>
      <w:r w:rsidR="00493A35" w:rsidRPr="00273C88">
        <w:rPr>
          <w:rFonts w:ascii="Times New Roman" w:hAnsi="Times New Roman" w:cs="Times New Roman"/>
          <w:sz w:val="24"/>
          <w:szCs w:val="24"/>
        </w:rPr>
        <w:t xml:space="preserve">, he/she ends up performing much better </w:t>
      </w:r>
      <w:r w:rsidR="00E74DA4" w:rsidRPr="00273C88">
        <w:rPr>
          <w:rFonts w:ascii="Times New Roman" w:hAnsi="Times New Roman" w:cs="Times New Roman"/>
          <w:sz w:val="24"/>
          <w:szCs w:val="24"/>
        </w:rPr>
        <w:t xml:space="preserve">as well as achieving his/her goals quickly and with a lot of ease. </w:t>
      </w:r>
      <w:r w:rsidR="007F652E" w:rsidRPr="00273C88">
        <w:rPr>
          <w:rFonts w:ascii="Times New Roman" w:hAnsi="Times New Roman" w:cs="Times New Roman"/>
          <w:sz w:val="24"/>
          <w:szCs w:val="24"/>
        </w:rPr>
        <w:t>Another study reve</w:t>
      </w:r>
      <w:r>
        <w:rPr>
          <w:rFonts w:ascii="Times New Roman" w:hAnsi="Times New Roman" w:cs="Times New Roman"/>
          <w:sz w:val="24"/>
          <w:szCs w:val="24"/>
        </w:rPr>
        <w:t>a</w:t>
      </w:r>
      <w:r w:rsidR="007F652E" w:rsidRPr="00273C88">
        <w:rPr>
          <w:rFonts w:ascii="Times New Roman" w:hAnsi="Times New Roman" w:cs="Times New Roman"/>
          <w:sz w:val="24"/>
          <w:szCs w:val="24"/>
        </w:rPr>
        <w:t xml:space="preserve">led that </w:t>
      </w:r>
      <w:r w:rsidR="00890E45" w:rsidRPr="00273C88">
        <w:rPr>
          <w:rFonts w:ascii="Times New Roman" w:hAnsi="Times New Roman" w:cs="Times New Roman"/>
          <w:sz w:val="24"/>
          <w:szCs w:val="24"/>
        </w:rPr>
        <w:t xml:space="preserve">rewarding people an immediate bonus </w:t>
      </w:r>
      <w:r w:rsidR="003F5E90" w:rsidRPr="00273C88">
        <w:rPr>
          <w:rFonts w:ascii="Times New Roman" w:hAnsi="Times New Roman" w:cs="Times New Roman"/>
          <w:sz w:val="24"/>
          <w:szCs w:val="24"/>
        </w:rPr>
        <w:t xml:space="preserve">for having done an excellent job on a </w:t>
      </w:r>
      <w:r w:rsidR="00964F10">
        <w:rPr>
          <w:rFonts w:ascii="Times New Roman" w:hAnsi="Times New Roman" w:cs="Times New Roman"/>
          <w:sz w:val="24"/>
          <w:szCs w:val="24"/>
        </w:rPr>
        <w:t>specific</w:t>
      </w:r>
      <w:r w:rsidR="003F5E90" w:rsidRPr="00273C88">
        <w:rPr>
          <w:rFonts w:ascii="Times New Roman" w:hAnsi="Times New Roman" w:cs="Times New Roman"/>
          <w:sz w:val="24"/>
          <w:szCs w:val="24"/>
        </w:rPr>
        <w:t xml:space="preserve"> task rather than </w:t>
      </w:r>
      <w:r w:rsidR="0039113E" w:rsidRPr="00273C88">
        <w:rPr>
          <w:rFonts w:ascii="Times New Roman" w:hAnsi="Times New Roman" w:cs="Times New Roman"/>
          <w:sz w:val="24"/>
          <w:szCs w:val="24"/>
        </w:rPr>
        <w:t xml:space="preserve">waiting until they finish that particular task motivates them which in turn </w:t>
      </w:r>
      <w:r w:rsidR="00E86F1D" w:rsidRPr="00273C88">
        <w:rPr>
          <w:rFonts w:ascii="Times New Roman" w:hAnsi="Times New Roman" w:cs="Times New Roman"/>
          <w:sz w:val="24"/>
          <w:szCs w:val="24"/>
        </w:rPr>
        <w:t xml:space="preserve">increases their interest and enjoyment in whatever task it is that they are doing. </w:t>
      </w:r>
      <w:r w:rsidR="004E2374" w:rsidRPr="00273C88">
        <w:rPr>
          <w:rFonts w:ascii="Times New Roman" w:hAnsi="Times New Roman" w:cs="Times New Roman"/>
          <w:sz w:val="24"/>
          <w:szCs w:val="24"/>
        </w:rPr>
        <w:t xml:space="preserve">So, </w:t>
      </w:r>
      <w:r>
        <w:rPr>
          <w:rFonts w:ascii="Times New Roman" w:hAnsi="Times New Roman" w:cs="Times New Roman"/>
          <w:sz w:val="24"/>
          <w:szCs w:val="24"/>
        </w:rPr>
        <w:t>an individual should</w:t>
      </w:r>
      <w:r w:rsidR="00964F10">
        <w:rPr>
          <w:rFonts w:ascii="Times New Roman" w:hAnsi="Times New Roman" w:cs="Times New Roman"/>
          <w:sz w:val="24"/>
          <w:szCs w:val="24"/>
        </w:rPr>
        <w:t xml:space="preserve"> </w:t>
      </w:r>
      <w:r w:rsidR="009E1FBC" w:rsidRPr="00273C88">
        <w:rPr>
          <w:rFonts w:ascii="Times New Roman" w:hAnsi="Times New Roman" w:cs="Times New Roman"/>
          <w:sz w:val="24"/>
          <w:szCs w:val="24"/>
        </w:rPr>
        <w:t>come up with a self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1FBC" w:rsidRPr="00273C88">
        <w:rPr>
          <w:rFonts w:ascii="Times New Roman" w:hAnsi="Times New Roman" w:cs="Times New Roman"/>
          <w:sz w:val="24"/>
          <w:szCs w:val="24"/>
        </w:rPr>
        <w:t xml:space="preserve">rewarding system for one’s self </w:t>
      </w:r>
      <w:r w:rsidR="00E64158" w:rsidRPr="00273C88">
        <w:rPr>
          <w:rFonts w:ascii="Times New Roman" w:hAnsi="Times New Roman" w:cs="Times New Roman"/>
          <w:sz w:val="24"/>
          <w:szCs w:val="24"/>
        </w:rPr>
        <w:t xml:space="preserve">as this will help them in staying motivated to work on their goals. </w:t>
      </w:r>
      <w:r w:rsidR="005C306F" w:rsidRPr="00273C88">
        <w:rPr>
          <w:rFonts w:ascii="Times New Roman" w:hAnsi="Times New Roman" w:cs="Times New Roman"/>
          <w:sz w:val="24"/>
          <w:szCs w:val="24"/>
        </w:rPr>
        <w:t>The self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306F" w:rsidRPr="00273C88">
        <w:rPr>
          <w:rFonts w:ascii="Times New Roman" w:hAnsi="Times New Roman" w:cs="Times New Roman"/>
          <w:sz w:val="24"/>
          <w:szCs w:val="24"/>
        </w:rPr>
        <w:t xml:space="preserve">rewarding system doesn’t have to be anything </w:t>
      </w:r>
      <w:r w:rsidR="00964F10">
        <w:rPr>
          <w:rFonts w:ascii="Times New Roman" w:hAnsi="Times New Roman" w:cs="Times New Roman"/>
          <w:sz w:val="24"/>
          <w:szCs w:val="24"/>
        </w:rPr>
        <w:t>significant</w:t>
      </w:r>
      <w:r w:rsidR="005C306F" w:rsidRPr="00273C88">
        <w:rPr>
          <w:rFonts w:ascii="Times New Roman" w:hAnsi="Times New Roman" w:cs="Times New Roman"/>
          <w:sz w:val="24"/>
          <w:szCs w:val="24"/>
        </w:rPr>
        <w:t xml:space="preserve">. It can be something as simple as rewarding yourself with a mug of coffee </w:t>
      </w:r>
      <w:r w:rsidR="00496D9F" w:rsidRPr="00273C88">
        <w:rPr>
          <w:rFonts w:ascii="Times New Roman" w:hAnsi="Times New Roman" w:cs="Times New Roman"/>
          <w:sz w:val="24"/>
          <w:szCs w:val="24"/>
        </w:rPr>
        <w:t>or even a bar of your favo</w:t>
      </w:r>
      <w:r w:rsidR="00964F10">
        <w:rPr>
          <w:rFonts w:ascii="Times New Roman" w:hAnsi="Times New Roman" w:cs="Times New Roman"/>
          <w:sz w:val="24"/>
          <w:szCs w:val="24"/>
        </w:rPr>
        <w:t>u</w:t>
      </w:r>
      <w:r w:rsidR="00496D9F" w:rsidRPr="00273C88">
        <w:rPr>
          <w:rFonts w:ascii="Times New Roman" w:hAnsi="Times New Roman" w:cs="Times New Roman"/>
          <w:sz w:val="24"/>
          <w:szCs w:val="24"/>
        </w:rPr>
        <w:t>rite chocolate.</w:t>
      </w:r>
    </w:p>
    <w:p w:rsidR="00A93D88" w:rsidRPr="00273C88" w:rsidRDefault="00A93D88" w:rsidP="0027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3C88">
        <w:rPr>
          <w:rFonts w:ascii="Times New Roman" w:hAnsi="Times New Roman" w:cs="Times New Roman"/>
          <w:sz w:val="24"/>
          <w:szCs w:val="24"/>
        </w:rPr>
        <w:t xml:space="preserve">Motivation helps a person in remaining committed to their efforts </w:t>
      </w:r>
      <w:r w:rsidR="00273C88">
        <w:rPr>
          <w:rFonts w:ascii="Times New Roman" w:hAnsi="Times New Roman" w:cs="Times New Roman"/>
          <w:sz w:val="24"/>
          <w:szCs w:val="24"/>
        </w:rPr>
        <w:t>in</w:t>
      </w:r>
      <w:r w:rsidRPr="00273C88">
        <w:rPr>
          <w:rFonts w:ascii="Times New Roman" w:hAnsi="Times New Roman" w:cs="Times New Roman"/>
          <w:sz w:val="24"/>
          <w:szCs w:val="24"/>
        </w:rPr>
        <w:t xml:space="preserve"> achieving </w:t>
      </w:r>
      <w:r w:rsidR="007F72D4" w:rsidRPr="00273C88">
        <w:rPr>
          <w:rFonts w:ascii="Times New Roman" w:hAnsi="Times New Roman" w:cs="Times New Roman"/>
          <w:sz w:val="24"/>
          <w:szCs w:val="24"/>
        </w:rPr>
        <w:t>their goals</w:t>
      </w:r>
      <w:r w:rsidR="00B87AB6" w:rsidRPr="00273C88">
        <w:rPr>
          <w:rFonts w:ascii="Times New Roman" w:hAnsi="Times New Roman" w:cs="Times New Roman"/>
          <w:sz w:val="24"/>
          <w:szCs w:val="24"/>
        </w:rPr>
        <w:t>(Maxwell, 2006)</w:t>
      </w:r>
      <w:r w:rsidR="007F72D4" w:rsidRPr="00273C88">
        <w:rPr>
          <w:rFonts w:ascii="Times New Roman" w:hAnsi="Times New Roman" w:cs="Times New Roman"/>
          <w:sz w:val="24"/>
          <w:szCs w:val="24"/>
        </w:rPr>
        <w:t xml:space="preserve">. This </w:t>
      </w:r>
      <w:r w:rsidR="001E6CF9" w:rsidRPr="00273C88">
        <w:rPr>
          <w:rFonts w:ascii="Times New Roman" w:hAnsi="Times New Roman" w:cs="Times New Roman"/>
          <w:sz w:val="24"/>
          <w:szCs w:val="24"/>
        </w:rPr>
        <w:t xml:space="preserve">is because a motivated person will always want to do something </w:t>
      </w:r>
      <w:r w:rsidR="00C359E0" w:rsidRPr="00273C88">
        <w:rPr>
          <w:rFonts w:ascii="Times New Roman" w:hAnsi="Times New Roman" w:cs="Times New Roman"/>
          <w:sz w:val="24"/>
          <w:szCs w:val="24"/>
        </w:rPr>
        <w:t>that leads to their targeted goals as the motivation they have</w:t>
      </w:r>
      <w:r w:rsidR="00273C88">
        <w:rPr>
          <w:rFonts w:ascii="Times New Roman" w:hAnsi="Times New Roman" w:cs="Times New Roman"/>
          <w:sz w:val="24"/>
          <w:szCs w:val="24"/>
        </w:rPr>
        <w:t>,</w:t>
      </w:r>
      <w:r w:rsidR="00C359E0" w:rsidRPr="00273C88">
        <w:rPr>
          <w:rFonts w:ascii="Times New Roman" w:hAnsi="Times New Roman" w:cs="Times New Roman"/>
          <w:sz w:val="24"/>
          <w:szCs w:val="24"/>
        </w:rPr>
        <w:t xml:space="preserve"> increase their </w:t>
      </w:r>
      <w:r w:rsidR="00FE1DF1" w:rsidRPr="00273C88">
        <w:rPr>
          <w:rFonts w:ascii="Times New Roman" w:hAnsi="Times New Roman" w:cs="Times New Roman"/>
          <w:sz w:val="24"/>
          <w:szCs w:val="24"/>
        </w:rPr>
        <w:t xml:space="preserve">energy levels. </w:t>
      </w:r>
      <w:r w:rsidR="003D4025" w:rsidRPr="00273C88">
        <w:rPr>
          <w:rFonts w:ascii="Times New Roman" w:hAnsi="Times New Roman" w:cs="Times New Roman"/>
          <w:sz w:val="24"/>
          <w:szCs w:val="24"/>
        </w:rPr>
        <w:t xml:space="preserve">Doing </w:t>
      </w:r>
      <w:r w:rsidR="003D4025" w:rsidRPr="00273C88">
        <w:rPr>
          <w:rFonts w:ascii="Times New Roman" w:hAnsi="Times New Roman" w:cs="Times New Roman"/>
          <w:sz w:val="24"/>
          <w:szCs w:val="24"/>
        </w:rPr>
        <w:lastRenderedPageBreak/>
        <w:t xml:space="preserve">something </w:t>
      </w:r>
      <w:r w:rsidR="00A54F31" w:rsidRPr="00273C88">
        <w:rPr>
          <w:rFonts w:ascii="Times New Roman" w:hAnsi="Times New Roman" w:cs="Times New Roman"/>
          <w:sz w:val="24"/>
          <w:szCs w:val="24"/>
        </w:rPr>
        <w:t xml:space="preserve">perfectly feels easy if you are motivated to </w:t>
      </w:r>
      <w:r w:rsidR="008371A6" w:rsidRPr="00273C88">
        <w:rPr>
          <w:rFonts w:ascii="Times New Roman" w:hAnsi="Times New Roman" w:cs="Times New Roman"/>
          <w:sz w:val="24"/>
          <w:szCs w:val="24"/>
        </w:rPr>
        <w:t xml:space="preserve">do it in the first place. </w:t>
      </w:r>
      <w:r w:rsidR="002F3AD5" w:rsidRPr="00273C88">
        <w:rPr>
          <w:rFonts w:ascii="Times New Roman" w:hAnsi="Times New Roman" w:cs="Times New Roman"/>
          <w:sz w:val="24"/>
          <w:szCs w:val="24"/>
        </w:rPr>
        <w:t>A good example is Thomas Edison</w:t>
      </w:r>
      <w:r w:rsidR="00964F10">
        <w:rPr>
          <w:rFonts w:ascii="Times New Roman" w:hAnsi="Times New Roman" w:cs="Times New Roman"/>
          <w:sz w:val="24"/>
          <w:szCs w:val="24"/>
        </w:rPr>
        <w:t>,</w:t>
      </w:r>
      <w:r w:rsidR="003A5A8A" w:rsidRPr="00273C88">
        <w:rPr>
          <w:rFonts w:ascii="Times New Roman" w:hAnsi="Times New Roman" w:cs="Times New Roman"/>
          <w:sz w:val="24"/>
          <w:szCs w:val="24"/>
        </w:rPr>
        <w:t xml:space="preserve"> who is credited with the invention of </w:t>
      </w:r>
      <w:r w:rsidR="00273C88">
        <w:rPr>
          <w:rFonts w:ascii="Times New Roman" w:hAnsi="Times New Roman" w:cs="Times New Roman"/>
          <w:sz w:val="24"/>
          <w:szCs w:val="24"/>
        </w:rPr>
        <w:t>the</w:t>
      </w:r>
      <w:r w:rsidR="003A5A8A" w:rsidRPr="00273C88">
        <w:rPr>
          <w:rFonts w:ascii="Times New Roman" w:hAnsi="Times New Roman" w:cs="Times New Roman"/>
          <w:sz w:val="24"/>
          <w:szCs w:val="24"/>
        </w:rPr>
        <w:t xml:space="preserve"> light bulb. </w:t>
      </w:r>
      <w:r w:rsidR="000639A4" w:rsidRPr="00273C88">
        <w:rPr>
          <w:rFonts w:ascii="Times New Roman" w:hAnsi="Times New Roman" w:cs="Times New Roman"/>
          <w:sz w:val="24"/>
          <w:szCs w:val="24"/>
        </w:rPr>
        <w:t>He had so many failed trials in coming up with a light bulb</w:t>
      </w:r>
      <w:r w:rsidR="002A7CC7" w:rsidRPr="00273C88">
        <w:rPr>
          <w:rFonts w:ascii="Times New Roman" w:hAnsi="Times New Roman" w:cs="Times New Roman"/>
          <w:sz w:val="24"/>
          <w:szCs w:val="24"/>
        </w:rPr>
        <w:t>. He was quoted saying, “</w:t>
      </w:r>
      <w:r w:rsidR="008D32D1" w:rsidRPr="00273C88">
        <w:rPr>
          <w:rFonts w:ascii="Times New Roman" w:hAnsi="Times New Roman" w:cs="Times New Roman"/>
          <w:sz w:val="24"/>
          <w:szCs w:val="24"/>
        </w:rPr>
        <w:t xml:space="preserve">I have not failed; I’ve just found </w:t>
      </w:r>
      <w:r w:rsidR="0067671C" w:rsidRPr="00273C88">
        <w:rPr>
          <w:rFonts w:ascii="Times New Roman" w:hAnsi="Times New Roman" w:cs="Times New Roman"/>
          <w:sz w:val="24"/>
          <w:szCs w:val="24"/>
        </w:rPr>
        <w:t xml:space="preserve">10,000 ways that won’t work” </w:t>
      </w:r>
      <w:r w:rsidR="00AF6F99" w:rsidRPr="00273C88">
        <w:rPr>
          <w:rFonts w:ascii="Times New Roman" w:hAnsi="Times New Roman" w:cs="Times New Roman"/>
          <w:sz w:val="24"/>
          <w:szCs w:val="24"/>
        </w:rPr>
        <w:t xml:space="preserve">(Steinmayr&amp;Spinath, 2009). </w:t>
      </w:r>
      <w:r w:rsidR="003A55FD" w:rsidRPr="00273C88">
        <w:rPr>
          <w:rFonts w:ascii="Times New Roman" w:hAnsi="Times New Roman" w:cs="Times New Roman"/>
          <w:sz w:val="24"/>
          <w:szCs w:val="24"/>
        </w:rPr>
        <w:t xml:space="preserve">One should always remind him/herself of the importance of </w:t>
      </w:r>
      <w:r w:rsidR="00164299" w:rsidRPr="00273C88">
        <w:rPr>
          <w:rFonts w:ascii="Times New Roman" w:hAnsi="Times New Roman" w:cs="Times New Roman"/>
          <w:sz w:val="24"/>
          <w:szCs w:val="24"/>
        </w:rPr>
        <w:t>staying motivated as this will guarantee their overall success</w:t>
      </w:r>
      <w:r w:rsidR="0003128A" w:rsidRPr="00273C88">
        <w:rPr>
          <w:rFonts w:ascii="Times New Roman" w:hAnsi="Times New Roman" w:cs="Times New Roman"/>
          <w:sz w:val="24"/>
          <w:szCs w:val="24"/>
        </w:rPr>
        <w:t xml:space="preserve"> in whatever activities they are undertaking.</w:t>
      </w:r>
      <w:r w:rsidR="002C02AA" w:rsidRPr="00273C88">
        <w:rPr>
          <w:rFonts w:ascii="Times New Roman" w:hAnsi="Times New Roman" w:cs="Times New Roman"/>
          <w:sz w:val="24"/>
          <w:szCs w:val="24"/>
        </w:rPr>
        <w:t xml:space="preserve"> So, one can easily say that motivation helps </w:t>
      </w:r>
      <w:r w:rsidR="00E53744" w:rsidRPr="00273C88">
        <w:rPr>
          <w:rFonts w:ascii="Times New Roman" w:hAnsi="Times New Roman" w:cs="Times New Roman"/>
          <w:sz w:val="24"/>
          <w:szCs w:val="24"/>
        </w:rPr>
        <w:t xml:space="preserve">in increasing one’s commitment. </w:t>
      </w:r>
    </w:p>
    <w:p w:rsidR="00C500F4" w:rsidRPr="00273C88" w:rsidRDefault="00C500F4" w:rsidP="0027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3C88">
        <w:rPr>
          <w:rFonts w:ascii="Times New Roman" w:hAnsi="Times New Roman" w:cs="Times New Roman"/>
          <w:sz w:val="24"/>
          <w:szCs w:val="24"/>
        </w:rPr>
        <w:t xml:space="preserve">Motivation is credited with helping one </w:t>
      </w:r>
      <w:r w:rsidR="007030B5" w:rsidRPr="00273C88">
        <w:rPr>
          <w:rFonts w:ascii="Times New Roman" w:hAnsi="Times New Roman" w:cs="Times New Roman"/>
          <w:sz w:val="24"/>
          <w:szCs w:val="24"/>
        </w:rPr>
        <w:t xml:space="preserve">manage the daily challenges that one encounters on their daily efforts to achieve something. </w:t>
      </w:r>
      <w:r w:rsidR="00CB048E" w:rsidRPr="00273C88">
        <w:rPr>
          <w:rFonts w:ascii="Times New Roman" w:hAnsi="Times New Roman" w:cs="Times New Roman"/>
          <w:sz w:val="24"/>
          <w:szCs w:val="24"/>
        </w:rPr>
        <w:t>This is achieved through efficiency</w:t>
      </w:r>
      <w:r w:rsidR="00964F10">
        <w:rPr>
          <w:rFonts w:ascii="Times New Roman" w:hAnsi="Times New Roman" w:cs="Times New Roman"/>
          <w:sz w:val="24"/>
          <w:szCs w:val="24"/>
        </w:rPr>
        <w:t>,</w:t>
      </w:r>
      <w:r w:rsidR="00CB048E" w:rsidRPr="00273C88">
        <w:rPr>
          <w:rFonts w:ascii="Times New Roman" w:hAnsi="Times New Roman" w:cs="Times New Roman"/>
          <w:sz w:val="24"/>
          <w:szCs w:val="24"/>
        </w:rPr>
        <w:t xml:space="preserve"> which is brought </w:t>
      </w:r>
      <w:r w:rsidR="00285737" w:rsidRPr="00273C88">
        <w:rPr>
          <w:rFonts w:ascii="Times New Roman" w:hAnsi="Times New Roman" w:cs="Times New Roman"/>
          <w:sz w:val="24"/>
          <w:szCs w:val="24"/>
        </w:rPr>
        <w:t xml:space="preserve">about by motivation. </w:t>
      </w:r>
      <w:r w:rsidR="00F30C50" w:rsidRPr="00273C88">
        <w:rPr>
          <w:rFonts w:ascii="Times New Roman" w:hAnsi="Times New Roman" w:cs="Times New Roman"/>
          <w:sz w:val="24"/>
          <w:szCs w:val="24"/>
        </w:rPr>
        <w:t>A well</w:t>
      </w:r>
      <w:r w:rsidR="00273C88">
        <w:rPr>
          <w:rFonts w:ascii="Times New Roman" w:hAnsi="Times New Roman" w:cs="Times New Roman"/>
          <w:sz w:val="24"/>
          <w:szCs w:val="24"/>
        </w:rPr>
        <w:t>-</w:t>
      </w:r>
      <w:r w:rsidR="00F30C50" w:rsidRPr="00273C88">
        <w:rPr>
          <w:rFonts w:ascii="Times New Roman" w:hAnsi="Times New Roman" w:cs="Times New Roman"/>
          <w:sz w:val="24"/>
          <w:szCs w:val="24"/>
        </w:rPr>
        <w:t xml:space="preserve">motivated person is usually well organized as they know how to allocate </w:t>
      </w:r>
      <w:r w:rsidR="002655CB" w:rsidRPr="00273C88">
        <w:rPr>
          <w:rFonts w:ascii="Times New Roman" w:hAnsi="Times New Roman" w:cs="Times New Roman"/>
          <w:sz w:val="24"/>
          <w:szCs w:val="24"/>
        </w:rPr>
        <w:t>time in their schedule to the specific task that they are doing</w:t>
      </w:r>
      <w:r w:rsidR="0006124C" w:rsidRPr="00273C88">
        <w:rPr>
          <w:rFonts w:ascii="Times New Roman" w:hAnsi="Times New Roman" w:cs="Times New Roman"/>
          <w:sz w:val="24"/>
          <w:szCs w:val="24"/>
        </w:rPr>
        <w:t xml:space="preserve"> with each </w:t>
      </w:r>
      <w:r w:rsidR="00964F10">
        <w:rPr>
          <w:rFonts w:ascii="Times New Roman" w:hAnsi="Times New Roman" w:cs="Times New Roman"/>
          <w:sz w:val="24"/>
          <w:szCs w:val="24"/>
        </w:rPr>
        <w:t>job</w:t>
      </w:r>
      <w:r w:rsidR="0006124C" w:rsidRPr="00273C88">
        <w:rPr>
          <w:rFonts w:ascii="Times New Roman" w:hAnsi="Times New Roman" w:cs="Times New Roman"/>
          <w:sz w:val="24"/>
          <w:szCs w:val="24"/>
        </w:rPr>
        <w:t xml:space="preserve"> having a set </w:t>
      </w:r>
      <w:r w:rsidR="00975CAB" w:rsidRPr="00273C88">
        <w:rPr>
          <w:rFonts w:ascii="Times New Roman" w:hAnsi="Times New Roman" w:cs="Times New Roman"/>
          <w:sz w:val="24"/>
          <w:szCs w:val="24"/>
        </w:rPr>
        <w:t>deadline</w:t>
      </w:r>
      <w:r w:rsidR="002A2351" w:rsidRPr="00273C88">
        <w:rPr>
          <w:rFonts w:ascii="Times New Roman" w:hAnsi="Times New Roman" w:cs="Times New Roman"/>
          <w:sz w:val="24"/>
          <w:szCs w:val="24"/>
        </w:rPr>
        <w:t xml:space="preserve"> of completion. </w:t>
      </w:r>
      <w:r w:rsidR="00FE6E7D" w:rsidRPr="00273C88">
        <w:rPr>
          <w:rFonts w:ascii="Times New Roman" w:hAnsi="Times New Roman" w:cs="Times New Roman"/>
          <w:sz w:val="24"/>
          <w:szCs w:val="24"/>
        </w:rPr>
        <w:t>This is so unlike the people who lack motivation</w:t>
      </w:r>
      <w:r w:rsidR="00D37F72" w:rsidRPr="00273C88">
        <w:rPr>
          <w:rFonts w:ascii="Times New Roman" w:hAnsi="Times New Roman" w:cs="Times New Roman"/>
          <w:sz w:val="24"/>
          <w:szCs w:val="24"/>
        </w:rPr>
        <w:t xml:space="preserve"> as they </w:t>
      </w:r>
      <w:r w:rsidR="00273C88">
        <w:rPr>
          <w:rFonts w:ascii="Times New Roman" w:hAnsi="Times New Roman" w:cs="Times New Roman"/>
          <w:sz w:val="24"/>
          <w:szCs w:val="24"/>
        </w:rPr>
        <w:t>can</w:t>
      </w:r>
      <w:r w:rsidR="00964F10">
        <w:rPr>
          <w:rFonts w:ascii="Times New Roman" w:hAnsi="Times New Roman" w:cs="Times New Roman"/>
          <w:sz w:val="24"/>
          <w:szCs w:val="24"/>
        </w:rPr>
        <w:t xml:space="preserve">not </w:t>
      </w:r>
      <w:r w:rsidR="004A4CF2" w:rsidRPr="00273C88">
        <w:rPr>
          <w:rFonts w:ascii="Times New Roman" w:hAnsi="Times New Roman" w:cs="Times New Roman"/>
          <w:sz w:val="24"/>
          <w:szCs w:val="24"/>
        </w:rPr>
        <w:t xml:space="preserve">stick </w:t>
      </w:r>
      <w:r w:rsidR="000020B1" w:rsidRPr="00273C88">
        <w:rPr>
          <w:rFonts w:ascii="Times New Roman" w:hAnsi="Times New Roman" w:cs="Times New Roman"/>
          <w:sz w:val="24"/>
          <w:szCs w:val="24"/>
        </w:rPr>
        <w:t>to a specific plan or way of doing things and in most cases</w:t>
      </w:r>
      <w:r w:rsidR="00964F10">
        <w:rPr>
          <w:rFonts w:ascii="Times New Roman" w:hAnsi="Times New Roman" w:cs="Times New Roman"/>
          <w:sz w:val="24"/>
          <w:szCs w:val="24"/>
        </w:rPr>
        <w:t>,</w:t>
      </w:r>
      <w:r w:rsidR="000020B1" w:rsidRPr="00273C88">
        <w:rPr>
          <w:rFonts w:ascii="Times New Roman" w:hAnsi="Times New Roman" w:cs="Times New Roman"/>
          <w:sz w:val="24"/>
          <w:szCs w:val="24"/>
        </w:rPr>
        <w:t xml:space="preserve"> end up procrastinating</w:t>
      </w:r>
      <w:r w:rsidR="00532A16" w:rsidRPr="00273C88">
        <w:rPr>
          <w:rFonts w:ascii="Times New Roman" w:hAnsi="Times New Roman" w:cs="Times New Roman"/>
          <w:sz w:val="24"/>
          <w:szCs w:val="24"/>
        </w:rPr>
        <w:t xml:space="preserve">. </w:t>
      </w:r>
      <w:r w:rsidR="00F33FAB" w:rsidRPr="00273C88">
        <w:rPr>
          <w:rFonts w:ascii="Times New Roman" w:hAnsi="Times New Roman" w:cs="Times New Roman"/>
          <w:sz w:val="24"/>
          <w:szCs w:val="24"/>
        </w:rPr>
        <w:t xml:space="preserve">A good example is </w:t>
      </w:r>
      <w:r w:rsidR="00273C88">
        <w:rPr>
          <w:rFonts w:ascii="Times New Roman" w:hAnsi="Times New Roman" w:cs="Times New Roman"/>
          <w:sz w:val="24"/>
          <w:szCs w:val="24"/>
        </w:rPr>
        <w:t>an</w:t>
      </w:r>
      <w:r w:rsidR="00F33FAB" w:rsidRPr="00273C88">
        <w:rPr>
          <w:rFonts w:ascii="Times New Roman" w:hAnsi="Times New Roman" w:cs="Times New Roman"/>
          <w:sz w:val="24"/>
          <w:szCs w:val="24"/>
        </w:rPr>
        <w:t xml:space="preserve"> act </w:t>
      </w:r>
      <w:r w:rsidR="00273C88">
        <w:rPr>
          <w:rFonts w:ascii="Times New Roman" w:hAnsi="Times New Roman" w:cs="Times New Roman"/>
          <w:sz w:val="24"/>
          <w:szCs w:val="24"/>
        </w:rPr>
        <w:t>o</w:t>
      </w:r>
      <w:r w:rsidR="00F33FAB" w:rsidRPr="00273C88">
        <w:rPr>
          <w:rFonts w:ascii="Times New Roman" w:hAnsi="Times New Roman" w:cs="Times New Roman"/>
          <w:sz w:val="24"/>
          <w:szCs w:val="24"/>
        </w:rPr>
        <w:t>f sleeping early and waking up on time</w:t>
      </w:r>
      <w:r w:rsidR="003F2E77" w:rsidRPr="00273C88">
        <w:rPr>
          <w:rFonts w:ascii="Times New Roman" w:hAnsi="Times New Roman" w:cs="Times New Roman"/>
          <w:sz w:val="24"/>
          <w:szCs w:val="24"/>
        </w:rPr>
        <w:t xml:space="preserve">. If you love what you do and you have the motivation to do it, </w:t>
      </w:r>
      <w:r w:rsidR="007271C9" w:rsidRPr="00273C88">
        <w:rPr>
          <w:rFonts w:ascii="Times New Roman" w:hAnsi="Times New Roman" w:cs="Times New Roman"/>
          <w:sz w:val="24"/>
          <w:szCs w:val="24"/>
        </w:rPr>
        <w:t xml:space="preserve">you’ll find yourself waking up </w:t>
      </w:r>
      <w:r w:rsidR="002A5DE4" w:rsidRPr="00273C88">
        <w:rPr>
          <w:rFonts w:ascii="Times New Roman" w:hAnsi="Times New Roman" w:cs="Times New Roman"/>
          <w:sz w:val="24"/>
          <w:szCs w:val="24"/>
        </w:rPr>
        <w:t>early and starting your day’s activities on time</w:t>
      </w:r>
      <w:r w:rsidR="00964F10">
        <w:rPr>
          <w:rFonts w:ascii="Times New Roman" w:hAnsi="Times New Roman" w:cs="Times New Roman"/>
          <w:sz w:val="24"/>
          <w:szCs w:val="24"/>
        </w:rPr>
        <w:t>. Still,</w:t>
      </w:r>
      <w:r w:rsidR="002A5DE4" w:rsidRPr="00273C88">
        <w:rPr>
          <w:rFonts w:ascii="Times New Roman" w:hAnsi="Times New Roman" w:cs="Times New Roman"/>
          <w:sz w:val="24"/>
          <w:szCs w:val="24"/>
        </w:rPr>
        <w:t xml:space="preserve"> if you lack that motivation, you’re probably </w:t>
      </w:r>
      <w:r w:rsidR="009F4421" w:rsidRPr="00273C88">
        <w:rPr>
          <w:rFonts w:ascii="Times New Roman" w:hAnsi="Times New Roman" w:cs="Times New Roman"/>
          <w:sz w:val="24"/>
          <w:szCs w:val="24"/>
        </w:rPr>
        <w:t xml:space="preserve">going to want to hit that snooze button several times and in the process waste </w:t>
      </w:r>
      <w:r w:rsidR="00C0783D" w:rsidRPr="00273C88">
        <w:rPr>
          <w:rFonts w:ascii="Times New Roman" w:hAnsi="Times New Roman" w:cs="Times New Roman"/>
          <w:sz w:val="24"/>
          <w:szCs w:val="24"/>
        </w:rPr>
        <w:t xml:space="preserve">a lot of time. </w:t>
      </w:r>
    </w:p>
    <w:p w:rsidR="00C0783D" w:rsidRPr="00273C88" w:rsidRDefault="007E2F12" w:rsidP="0027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3C88">
        <w:rPr>
          <w:rFonts w:ascii="Times New Roman" w:hAnsi="Times New Roman" w:cs="Times New Roman"/>
          <w:sz w:val="24"/>
          <w:szCs w:val="24"/>
        </w:rPr>
        <w:t xml:space="preserve">Motivation helps one grow as a person as it </w:t>
      </w:r>
      <w:r w:rsidR="003E4FD3" w:rsidRPr="00273C88">
        <w:rPr>
          <w:rFonts w:ascii="Times New Roman" w:hAnsi="Times New Roman" w:cs="Times New Roman"/>
          <w:sz w:val="24"/>
          <w:szCs w:val="24"/>
        </w:rPr>
        <w:t xml:space="preserve">enhances </w:t>
      </w:r>
      <w:r w:rsidRPr="00273C88">
        <w:rPr>
          <w:rFonts w:ascii="Times New Roman" w:hAnsi="Times New Roman" w:cs="Times New Roman"/>
          <w:sz w:val="24"/>
          <w:szCs w:val="24"/>
        </w:rPr>
        <w:t>self</w:t>
      </w:r>
      <w:r w:rsidR="003E4FD3" w:rsidRPr="00273C88">
        <w:rPr>
          <w:rFonts w:ascii="Times New Roman" w:hAnsi="Times New Roman" w:cs="Times New Roman"/>
          <w:sz w:val="24"/>
          <w:szCs w:val="24"/>
        </w:rPr>
        <w:t>-</w:t>
      </w:r>
      <w:r w:rsidRPr="00273C88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3E4FD3" w:rsidRPr="00273C88">
        <w:rPr>
          <w:rFonts w:ascii="Times New Roman" w:hAnsi="Times New Roman" w:cs="Times New Roman"/>
          <w:sz w:val="24"/>
          <w:szCs w:val="24"/>
        </w:rPr>
        <w:t xml:space="preserve">. </w:t>
      </w:r>
      <w:r w:rsidR="009515D8" w:rsidRPr="00273C88">
        <w:rPr>
          <w:rFonts w:ascii="Times New Roman" w:hAnsi="Times New Roman" w:cs="Times New Roman"/>
          <w:sz w:val="24"/>
          <w:szCs w:val="24"/>
        </w:rPr>
        <w:t xml:space="preserve">This happens when one achieves the goals </w:t>
      </w:r>
      <w:r w:rsidR="00D47C83" w:rsidRPr="00273C88">
        <w:rPr>
          <w:rFonts w:ascii="Times New Roman" w:hAnsi="Times New Roman" w:cs="Times New Roman"/>
          <w:sz w:val="24"/>
          <w:szCs w:val="24"/>
        </w:rPr>
        <w:t>that they have set</w:t>
      </w:r>
      <w:r w:rsidR="00273C88">
        <w:rPr>
          <w:rFonts w:ascii="Times New Roman" w:hAnsi="Times New Roman" w:cs="Times New Roman"/>
          <w:sz w:val="24"/>
          <w:szCs w:val="24"/>
        </w:rPr>
        <w:t>,</w:t>
      </w:r>
      <w:r w:rsidR="00D47C83" w:rsidRPr="00273C88">
        <w:rPr>
          <w:rFonts w:ascii="Times New Roman" w:hAnsi="Times New Roman" w:cs="Times New Roman"/>
          <w:sz w:val="24"/>
          <w:szCs w:val="24"/>
        </w:rPr>
        <w:t xml:space="preserve"> as this makes one feel more inspired and motivated to push </w:t>
      </w:r>
      <w:r w:rsidR="00EF7E2E" w:rsidRPr="00273C88">
        <w:rPr>
          <w:rFonts w:ascii="Times New Roman" w:hAnsi="Times New Roman" w:cs="Times New Roman"/>
          <w:sz w:val="24"/>
          <w:szCs w:val="24"/>
        </w:rPr>
        <w:t>yourself further and aim for greater things to ac</w:t>
      </w:r>
      <w:r w:rsidR="00964F10">
        <w:rPr>
          <w:rFonts w:ascii="Times New Roman" w:hAnsi="Times New Roman" w:cs="Times New Roman"/>
          <w:sz w:val="24"/>
          <w:szCs w:val="24"/>
        </w:rPr>
        <w:t>complish</w:t>
      </w:r>
      <w:r w:rsidR="00EF7E2E" w:rsidRPr="00273C88">
        <w:rPr>
          <w:rFonts w:ascii="Times New Roman" w:hAnsi="Times New Roman" w:cs="Times New Roman"/>
          <w:sz w:val="24"/>
          <w:szCs w:val="24"/>
        </w:rPr>
        <w:t xml:space="preserve">. </w:t>
      </w:r>
      <w:r w:rsidR="00376797" w:rsidRPr="00273C88">
        <w:rPr>
          <w:rFonts w:ascii="Times New Roman" w:hAnsi="Times New Roman" w:cs="Times New Roman"/>
          <w:sz w:val="24"/>
          <w:szCs w:val="24"/>
        </w:rPr>
        <w:t>Self</w:t>
      </w:r>
      <w:r w:rsidR="00273C88">
        <w:rPr>
          <w:rFonts w:ascii="Times New Roman" w:hAnsi="Times New Roman" w:cs="Times New Roman"/>
          <w:sz w:val="24"/>
          <w:szCs w:val="24"/>
        </w:rPr>
        <w:t>-</w:t>
      </w:r>
      <w:r w:rsidR="00376797" w:rsidRPr="00273C88">
        <w:rPr>
          <w:rFonts w:ascii="Times New Roman" w:hAnsi="Times New Roman" w:cs="Times New Roman"/>
          <w:sz w:val="24"/>
          <w:szCs w:val="24"/>
        </w:rPr>
        <w:t xml:space="preserve">development helps one to understand </w:t>
      </w:r>
      <w:r w:rsidR="008A0A2B" w:rsidRPr="00273C88">
        <w:rPr>
          <w:rFonts w:ascii="Times New Roman" w:hAnsi="Times New Roman" w:cs="Times New Roman"/>
          <w:sz w:val="24"/>
          <w:szCs w:val="24"/>
        </w:rPr>
        <w:t>one’s goal more clearly</w:t>
      </w:r>
      <w:r w:rsidR="00A854CF" w:rsidRPr="00273C88">
        <w:rPr>
          <w:rFonts w:ascii="Times New Roman" w:hAnsi="Times New Roman" w:cs="Times New Roman"/>
          <w:sz w:val="24"/>
          <w:szCs w:val="24"/>
        </w:rPr>
        <w:t xml:space="preserve">. This helps one work on goals that benefit them as well as </w:t>
      </w:r>
      <w:r w:rsidR="00AA1D43" w:rsidRPr="00273C88">
        <w:rPr>
          <w:rFonts w:ascii="Times New Roman" w:hAnsi="Times New Roman" w:cs="Times New Roman"/>
          <w:sz w:val="24"/>
          <w:szCs w:val="24"/>
        </w:rPr>
        <w:t xml:space="preserve">humanity at large. A good example is Steve Jobs. As mentioned by </w:t>
      </w:r>
      <w:r w:rsidR="004C723B" w:rsidRPr="00273C88">
        <w:rPr>
          <w:rFonts w:ascii="Times New Roman" w:hAnsi="Times New Roman" w:cs="Times New Roman"/>
          <w:sz w:val="24"/>
          <w:szCs w:val="24"/>
        </w:rPr>
        <w:t xml:space="preserve">Newman (2002), Steve was amazed by the power of </w:t>
      </w:r>
      <w:r w:rsidR="00273C88">
        <w:rPr>
          <w:rFonts w:ascii="Times New Roman" w:hAnsi="Times New Roman" w:cs="Times New Roman"/>
          <w:sz w:val="24"/>
          <w:szCs w:val="24"/>
        </w:rPr>
        <w:t xml:space="preserve">the </w:t>
      </w:r>
      <w:r w:rsidR="004C723B" w:rsidRPr="00273C88">
        <w:rPr>
          <w:rFonts w:ascii="Times New Roman" w:hAnsi="Times New Roman" w:cs="Times New Roman"/>
          <w:sz w:val="24"/>
          <w:szCs w:val="24"/>
        </w:rPr>
        <w:t xml:space="preserve">computer from when he was a young man. </w:t>
      </w:r>
      <w:r w:rsidR="00A81CAD" w:rsidRPr="00273C88">
        <w:rPr>
          <w:rFonts w:ascii="Times New Roman" w:hAnsi="Times New Roman" w:cs="Times New Roman"/>
          <w:sz w:val="24"/>
          <w:szCs w:val="24"/>
        </w:rPr>
        <w:t xml:space="preserve">The fact that </w:t>
      </w:r>
      <w:r w:rsidR="00A81CAD" w:rsidRPr="00273C88">
        <w:rPr>
          <w:rFonts w:ascii="Times New Roman" w:hAnsi="Times New Roman" w:cs="Times New Roman"/>
          <w:sz w:val="24"/>
          <w:szCs w:val="24"/>
        </w:rPr>
        <w:lastRenderedPageBreak/>
        <w:t>he was self</w:t>
      </w:r>
      <w:r w:rsidR="00273C88">
        <w:rPr>
          <w:rFonts w:ascii="Times New Roman" w:hAnsi="Times New Roman" w:cs="Times New Roman"/>
          <w:sz w:val="24"/>
          <w:szCs w:val="24"/>
        </w:rPr>
        <w:t>-</w:t>
      </w:r>
      <w:r w:rsidR="00A81CAD" w:rsidRPr="00273C88">
        <w:rPr>
          <w:rFonts w:ascii="Times New Roman" w:hAnsi="Times New Roman" w:cs="Times New Roman"/>
          <w:sz w:val="24"/>
          <w:szCs w:val="24"/>
        </w:rPr>
        <w:t xml:space="preserve">motivated helped him </w:t>
      </w:r>
      <w:r w:rsidR="009431A2" w:rsidRPr="00273C88">
        <w:rPr>
          <w:rFonts w:ascii="Times New Roman" w:hAnsi="Times New Roman" w:cs="Times New Roman"/>
          <w:sz w:val="24"/>
          <w:szCs w:val="24"/>
        </w:rPr>
        <w:t xml:space="preserve">to clearly define his goals which had everything to do with revolutionizing </w:t>
      </w:r>
      <w:r w:rsidR="00C914DF" w:rsidRPr="00273C88">
        <w:rPr>
          <w:rFonts w:ascii="Times New Roman" w:hAnsi="Times New Roman" w:cs="Times New Roman"/>
          <w:sz w:val="24"/>
          <w:szCs w:val="24"/>
        </w:rPr>
        <w:t xml:space="preserve">the world of computers. Thanks to him, the world enjoys the service </w:t>
      </w:r>
      <w:r w:rsidR="00D1294C" w:rsidRPr="00273C88">
        <w:rPr>
          <w:rFonts w:ascii="Times New Roman" w:hAnsi="Times New Roman" w:cs="Times New Roman"/>
          <w:sz w:val="24"/>
          <w:szCs w:val="24"/>
        </w:rPr>
        <w:t xml:space="preserve">rendered by portable computers which fit in our pockets perfectly. </w:t>
      </w:r>
    </w:p>
    <w:p w:rsidR="00D1294C" w:rsidRPr="00273C88" w:rsidRDefault="00CA5BA6" w:rsidP="0027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3C88">
        <w:rPr>
          <w:rFonts w:ascii="Times New Roman" w:hAnsi="Times New Roman" w:cs="Times New Roman"/>
          <w:sz w:val="24"/>
          <w:szCs w:val="24"/>
        </w:rPr>
        <w:t xml:space="preserve">A </w:t>
      </w:r>
      <w:r w:rsidR="00273C88" w:rsidRPr="00273C88">
        <w:rPr>
          <w:rFonts w:ascii="Times New Roman" w:hAnsi="Times New Roman" w:cs="Times New Roman"/>
          <w:sz w:val="24"/>
          <w:szCs w:val="24"/>
        </w:rPr>
        <w:t>self-motivated</w:t>
      </w:r>
      <w:r w:rsidRPr="00273C88">
        <w:rPr>
          <w:rFonts w:ascii="Times New Roman" w:hAnsi="Times New Roman" w:cs="Times New Roman"/>
          <w:sz w:val="24"/>
          <w:szCs w:val="24"/>
        </w:rPr>
        <w:t xml:space="preserve"> person is a person ho always has confidence in his ability to achieve his/her goals. Success is brought about by </w:t>
      </w:r>
      <w:r w:rsidR="00273C88">
        <w:rPr>
          <w:rFonts w:ascii="Times New Roman" w:hAnsi="Times New Roman" w:cs="Times New Roman"/>
          <w:sz w:val="24"/>
          <w:szCs w:val="24"/>
        </w:rPr>
        <w:t xml:space="preserve">the </w:t>
      </w:r>
      <w:r w:rsidR="00B2712D" w:rsidRPr="00273C88">
        <w:rPr>
          <w:rFonts w:ascii="Times New Roman" w:hAnsi="Times New Roman" w:cs="Times New Roman"/>
          <w:sz w:val="24"/>
          <w:szCs w:val="24"/>
        </w:rPr>
        <w:t>motivation to do something (Nilsson &amp;</w:t>
      </w:r>
      <w:r w:rsidR="00273C88" w:rsidRPr="00273C88">
        <w:rPr>
          <w:rFonts w:ascii="Times New Roman" w:hAnsi="Times New Roman" w:cs="Times New Roman"/>
          <w:sz w:val="24"/>
          <w:szCs w:val="24"/>
        </w:rPr>
        <w:t>Stormberg</w:t>
      </w:r>
      <w:r w:rsidR="00B2712D" w:rsidRPr="00273C88">
        <w:rPr>
          <w:rFonts w:ascii="Times New Roman" w:hAnsi="Times New Roman" w:cs="Times New Roman"/>
          <w:sz w:val="24"/>
          <w:szCs w:val="24"/>
        </w:rPr>
        <w:t xml:space="preserve">, </w:t>
      </w:r>
      <w:r w:rsidR="00B350E5" w:rsidRPr="00273C88">
        <w:rPr>
          <w:rFonts w:ascii="Times New Roman" w:hAnsi="Times New Roman" w:cs="Times New Roman"/>
          <w:sz w:val="24"/>
          <w:szCs w:val="24"/>
        </w:rPr>
        <w:t xml:space="preserve">2008). </w:t>
      </w:r>
      <w:r w:rsidR="00131EFA" w:rsidRPr="00273C88">
        <w:rPr>
          <w:rFonts w:ascii="Times New Roman" w:hAnsi="Times New Roman" w:cs="Times New Roman"/>
          <w:sz w:val="24"/>
          <w:szCs w:val="24"/>
        </w:rPr>
        <w:t xml:space="preserve">Confident people are not afraid of getting out of their comfort zone </w:t>
      </w:r>
      <w:r w:rsidR="00B3226C" w:rsidRPr="00273C88">
        <w:rPr>
          <w:rFonts w:ascii="Times New Roman" w:hAnsi="Times New Roman" w:cs="Times New Roman"/>
          <w:sz w:val="24"/>
          <w:szCs w:val="24"/>
        </w:rPr>
        <w:t xml:space="preserve">and try new things as well as take on new challenges. Taking </w:t>
      </w:r>
      <w:r w:rsidR="00273C88">
        <w:rPr>
          <w:rFonts w:ascii="Times New Roman" w:hAnsi="Times New Roman" w:cs="Times New Roman"/>
          <w:sz w:val="24"/>
          <w:szCs w:val="24"/>
        </w:rPr>
        <w:t xml:space="preserve">a </w:t>
      </w:r>
      <w:r w:rsidR="00B3226C" w:rsidRPr="00273C88">
        <w:rPr>
          <w:rFonts w:ascii="Times New Roman" w:hAnsi="Times New Roman" w:cs="Times New Roman"/>
          <w:sz w:val="24"/>
          <w:szCs w:val="24"/>
        </w:rPr>
        <w:t xml:space="preserve">risk doesn’t limit your chances of success. </w:t>
      </w:r>
      <w:r w:rsidR="00BA5327" w:rsidRPr="00273C88">
        <w:rPr>
          <w:rFonts w:ascii="Times New Roman" w:hAnsi="Times New Roman" w:cs="Times New Roman"/>
          <w:sz w:val="24"/>
          <w:szCs w:val="24"/>
        </w:rPr>
        <w:t xml:space="preserve">This does not mean that one should entirely abandon their daily routine. </w:t>
      </w:r>
      <w:r w:rsidR="009B5B00" w:rsidRPr="00273C88">
        <w:rPr>
          <w:rFonts w:ascii="Times New Roman" w:hAnsi="Times New Roman" w:cs="Times New Roman"/>
          <w:sz w:val="24"/>
          <w:szCs w:val="24"/>
        </w:rPr>
        <w:t>One can always try</w:t>
      </w:r>
      <w:r w:rsidR="00964F10">
        <w:rPr>
          <w:rFonts w:ascii="Times New Roman" w:hAnsi="Times New Roman" w:cs="Times New Roman"/>
          <w:sz w:val="24"/>
          <w:szCs w:val="24"/>
        </w:rPr>
        <w:t xml:space="preserve"> </w:t>
      </w:r>
      <w:r w:rsidR="009B5B00" w:rsidRPr="00273C88">
        <w:rPr>
          <w:rFonts w:ascii="Times New Roman" w:hAnsi="Times New Roman" w:cs="Times New Roman"/>
          <w:sz w:val="24"/>
          <w:szCs w:val="24"/>
        </w:rPr>
        <w:t>out something new while at the same time</w:t>
      </w:r>
      <w:r w:rsidR="00964F10">
        <w:rPr>
          <w:rFonts w:ascii="Times New Roman" w:hAnsi="Times New Roman" w:cs="Times New Roman"/>
          <w:sz w:val="24"/>
          <w:szCs w:val="24"/>
        </w:rPr>
        <w:t>,</w:t>
      </w:r>
      <w:r w:rsidR="009B5B00" w:rsidRPr="00273C88">
        <w:rPr>
          <w:rFonts w:ascii="Times New Roman" w:hAnsi="Times New Roman" w:cs="Times New Roman"/>
          <w:sz w:val="24"/>
          <w:szCs w:val="24"/>
        </w:rPr>
        <w:t xml:space="preserve"> still excelling in their daily routine. Giving </w:t>
      </w:r>
      <w:r w:rsidR="00FD1BEE" w:rsidRPr="00273C88">
        <w:rPr>
          <w:rFonts w:ascii="Times New Roman" w:hAnsi="Times New Roman" w:cs="Times New Roman"/>
          <w:sz w:val="24"/>
          <w:szCs w:val="24"/>
        </w:rPr>
        <w:t xml:space="preserve">a try to something new like a business might turn out to be a good thing at the end. So, it’s always </w:t>
      </w:r>
      <w:r w:rsidR="00D861BE" w:rsidRPr="00273C88">
        <w:rPr>
          <w:rFonts w:ascii="Times New Roman" w:hAnsi="Times New Roman" w:cs="Times New Roman"/>
          <w:sz w:val="24"/>
          <w:szCs w:val="24"/>
        </w:rPr>
        <w:t>good to have confidence as that will make you a good risk</w:t>
      </w:r>
      <w:r w:rsidR="00273C88">
        <w:rPr>
          <w:rFonts w:ascii="Times New Roman" w:hAnsi="Times New Roman" w:cs="Times New Roman"/>
          <w:sz w:val="24"/>
          <w:szCs w:val="24"/>
        </w:rPr>
        <w:t>-</w:t>
      </w:r>
      <w:r w:rsidR="00D861BE" w:rsidRPr="00273C88">
        <w:rPr>
          <w:rFonts w:ascii="Times New Roman" w:hAnsi="Times New Roman" w:cs="Times New Roman"/>
          <w:sz w:val="24"/>
          <w:szCs w:val="24"/>
        </w:rPr>
        <w:t xml:space="preserve">taker. </w:t>
      </w:r>
    </w:p>
    <w:p w:rsidR="00D861BE" w:rsidRPr="00273C88" w:rsidRDefault="00B33E1A" w:rsidP="00273C8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C88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B33E1A" w:rsidRDefault="00165AE6" w:rsidP="0027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3C88">
        <w:rPr>
          <w:rFonts w:ascii="Times New Roman" w:hAnsi="Times New Roman" w:cs="Times New Roman"/>
          <w:sz w:val="24"/>
          <w:szCs w:val="24"/>
        </w:rPr>
        <w:t xml:space="preserve">One can easily conclude that motivation is essential in aligning one’s self on the path that leads </w:t>
      </w:r>
      <w:r w:rsidR="00273C88" w:rsidRPr="00273C88">
        <w:rPr>
          <w:rFonts w:ascii="Times New Roman" w:hAnsi="Times New Roman" w:cs="Times New Roman"/>
          <w:sz w:val="24"/>
          <w:szCs w:val="24"/>
        </w:rPr>
        <w:t>toward their</w:t>
      </w:r>
      <w:r w:rsidR="00F07337" w:rsidRPr="00273C88">
        <w:rPr>
          <w:rFonts w:ascii="Times New Roman" w:hAnsi="Times New Roman" w:cs="Times New Roman"/>
          <w:sz w:val="24"/>
          <w:szCs w:val="24"/>
        </w:rPr>
        <w:t xml:space="preserve"> dreams. The fact that human </w:t>
      </w:r>
      <w:r w:rsidR="00273C88" w:rsidRPr="00273C88">
        <w:rPr>
          <w:rFonts w:ascii="Times New Roman" w:hAnsi="Times New Roman" w:cs="Times New Roman"/>
          <w:sz w:val="24"/>
          <w:szCs w:val="24"/>
        </w:rPr>
        <w:t>is</w:t>
      </w:r>
      <w:r w:rsidR="00F07337" w:rsidRPr="00273C88">
        <w:rPr>
          <w:rFonts w:ascii="Times New Roman" w:hAnsi="Times New Roman" w:cs="Times New Roman"/>
          <w:sz w:val="24"/>
          <w:szCs w:val="24"/>
        </w:rPr>
        <w:t xml:space="preserve"> prone to getting tired or even bored in </w:t>
      </w:r>
      <w:r w:rsidR="000469FC" w:rsidRPr="00273C88">
        <w:rPr>
          <w:rFonts w:ascii="Times New Roman" w:hAnsi="Times New Roman" w:cs="Times New Roman"/>
          <w:sz w:val="24"/>
          <w:szCs w:val="24"/>
        </w:rPr>
        <w:t>doing their daily task, it’s always good that they seek self</w:t>
      </w:r>
      <w:r w:rsidR="00273C88">
        <w:rPr>
          <w:rFonts w:ascii="Times New Roman" w:hAnsi="Times New Roman" w:cs="Times New Roman"/>
          <w:sz w:val="24"/>
          <w:szCs w:val="24"/>
        </w:rPr>
        <w:t>-</w:t>
      </w:r>
      <w:r w:rsidR="000469FC" w:rsidRPr="00273C88">
        <w:rPr>
          <w:rFonts w:ascii="Times New Roman" w:hAnsi="Times New Roman" w:cs="Times New Roman"/>
          <w:sz w:val="24"/>
          <w:szCs w:val="24"/>
        </w:rPr>
        <w:t xml:space="preserve">motivation as this will guarantee their success in whatever they do. </w:t>
      </w:r>
      <w:r w:rsidR="00C83AE7" w:rsidRPr="00273C88">
        <w:rPr>
          <w:rFonts w:ascii="Times New Roman" w:hAnsi="Times New Roman" w:cs="Times New Roman"/>
          <w:sz w:val="24"/>
          <w:szCs w:val="24"/>
        </w:rPr>
        <w:t xml:space="preserve">The need for perseverance </w:t>
      </w:r>
      <w:r w:rsidR="00F37702" w:rsidRPr="00273C88">
        <w:rPr>
          <w:rFonts w:ascii="Times New Roman" w:hAnsi="Times New Roman" w:cs="Times New Roman"/>
          <w:sz w:val="24"/>
          <w:szCs w:val="24"/>
        </w:rPr>
        <w:t xml:space="preserve">as well as clarity of goals and focus comes </w:t>
      </w:r>
      <w:r w:rsidR="004C54A6" w:rsidRPr="00273C88">
        <w:rPr>
          <w:rFonts w:ascii="Times New Roman" w:hAnsi="Times New Roman" w:cs="Times New Roman"/>
          <w:sz w:val="24"/>
          <w:szCs w:val="24"/>
        </w:rPr>
        <w:t xml:space="preserve">when one seeks motivation which enables </w:t>
      </w:r>
      <w:r w:rsidR="00716C17" w:rsidRPr="00273C88">
        <w:rPr>
          <w:rFonts w:ascii="Times New Roman" w:hAnsi="Times New Roman" w:cs="Times New Roman"/>
          <w:sz w:val="24"/>
          <w:szCs w:val="24"/>
        </w:rPr>
        <w:t xml:space="preserve">us to be successful people. </w:t>
      </w:r>
    </w:p>
    <w:p w:rsidR="00EC42A4" w:rsidRDefault="00EC42A4" w:rsidP="0027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42A4" w:rsidRDefault="00EC42A4" w:rsidP="0027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42A4" w:rsidRDefault="00EC42A4" w:rsidP="0027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42A4" w:rsidRDefault="00EC42A4" w:rsidP="0027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42A4" w:rsidRDefault="00EC42A4" w:rsidP="00EC42A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EC42A4" w:rsidRPr="00EC42A4" w:rsidRDefault="00EC42A4" w:rsidP="00EC42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42A4">
        <w:rPr>
          <w:rFonts w:ascii="Times New Roman" w:hAnsi="Times New Roman" w:cs="Times New Roman"/>
          <w:sz w:val="24"/>
          <w:szCs w:val="24"/>
        </w:rPr>
        <w:t>Maxwell, J. C. (2006). </w:t>
      </w:r>
      <w:r w:rsidRPr="00EC42A4">
        <w:rPr>
          <w:rFonts w:ascii="Times New Roman" w:hAnsi="Times New Roman" w:cs="Times New Roman"/>
          <w:i/>
          <w:iCs/>
          <w:sz w:val="24"/>
          <w:szCs w:val="24"/>
        </w:rPr>
        <w:t>Motivated to Succeed</w:t>
      </w:r>
      <w:r w:rsidRPr="00EC42A4">
        <w:rPr>
          <w:rFonts w:ascii="Times New Roman" w:hAnsi="Times New Roman" w:cs="Times New Roman"/>
          <w:sz w:val="24"/>
          <w:szCs w:val="24"/>
        </w:rPr>
        <w:t>. Grupo Nelson.</w:t>
      </w:r>
    </w:p>
    <w:p w:rsidR="00EC42A4" w:rsidRPr="00EC42A4" w:rsidRDefault="00EC42A4" w:rsidP="00EC42A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2A4">
        <w:rPr>
          <w:rFonts w:ascii="Times New Roman" w:hAnsi="Times New Roman" w:cs="Times New Roman"/>
          <w:sz w:val="24"/>
          <w:szCs w:val="24"/>
        </w:rPr>
        <w:t>Newman, R. S. (2002). What do I need to do to succeed... when I don’t understand what I’m doing!?: Developmental influences on students’ adaptive help</w:t>
      </w:r>
      <w:r w:rsidR="00964F10">
        <w:rPr>
          <w:rFonts w:ascii="Times New Roman" w:hAnsi="Times New Roman" w:cs="Times New Roman"/>
          <w:sz w:val="24"/>
          <w:szCs w:val="24"/>
        </w:rPr>
        <w:t>-</w:t>
      </w:r>
      <w:r w:rsidRPr="00EC42A4">
        <w:rPr>
          <w:rFonts w:ascii="Times New Roman" w:hAnsi="Times New Roman" w:cs="Times New Roman"/>
          <w:sz w:val="24"/>
          <w:szCs w:val="24"/>
        </w:rPr>
        <w:t>seeking. </w:t>
      </w:r>
      <w:r w:rsidRPr="00EC42A4">
        <w:rPr>
          <w:rFonts w:ascii="Times New Roman" w:hAnsi="Times New Roman" w:cs="Times New Roman"/>
          <w:i/>
          <w:iCs/>
          <w:sz w:val="24"/>
          <w:szCs w:val="24"/>
        </w:rPr>
        <w:t>Development of achievement motivation</w:t>
      </w:r>
      <w:r w:rsidRPr="00EC42A4">
        <w:rPr>
          <w:rFonts w:ascii="Times New Roman" w:hAnsi="Times New Roman" w:cs="Times New Roman"/>
          <w:sz w:val="24"/>
          <w:szCs w:val="24"/>
        </w:rPr>
        <w:t>, 285-306.</w:t>
      </w:r>
    </w:p>
    <w:p w:rsidR="00EC42A4" w:rsidRPr="00EC42A4" w:rsidRDefault="00EC42A4" w:rsidP="00EC42A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2A4">
        <w:rPr>
          <w:rFonts w:ascii="Times New Roman" w:hAnsi="Times New Roman" w:cs="Times New Roman"/>
          <w:sz w:val="24"/>
          <w:szCs w:val="24"/>
        </w:rPr>
        <w:t>Nilsson, K. E., &amp;Stomberg, M. I. W. (2008). Nursing student’s motivation toward their studies–a survey study. </w:t>
      </w:r>
      <w:r w:rsidRPr="00EC42A4">
        <w:rPr>
          <w:rFonts w:ascii="Times New Roman" w:hAnsi="Times New Roman" w:cs="Times New Roman"/>
          <w:i/>
          <w:iCs/>
          <w:sz w:val="24"/>
          <w:szCs w:val="24"/>
        </w:rPr>
        <w:t>BMC nursing</w:t>
      </w:r>
      <w:r w:rsidRPr="00EC42A4">
        <w:rPr>
          <w:rFonts w:ascii="Times New Roman" w:hAnsi="Times New Roman" w:cs="Times New Roman"/>
          <w:sz w:val="24"/>
          <w:szCs w:val="24"/>
        </w:rPr>
        <w:t>, </w:t>
      </w:r>
      <w:r w:rsidRPr="00EC42A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EC42A4">
        <w:rPr>
          <w:rFonts w:ascii="Times New Roman" w:hAnsi="Times New Roman" w:cs="Times New Roman"/>
          <w:sz w:val="24"/>
          <w:szCs w:val="24"/>
        </w:rPr>
        <w:t>(1), 6.</w:t>
      </w:r>
    </w:p>
    <w:p w:rsidR="00EC42A4" w:rsidRDefault="00EC42A4" w:rsidP="00EC42A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2A4">
        <w:rPr>
          <w:rFonts w:ascii="Times New Roman" w:hAnsi="Times New Roman" w:cs="Times New Roman"/>
          <w:sz w:val="24"/>
          <w:szCs w:val="24"/>
        </w:rPr>
        <w:t>Steinmayr, R., &amp;Spinath, B. (2009). The importance of motivation as a predictor of school achievement. </w:t>
      </w:r>
      <w:r w:rsidRPr="00EC42A4">
        <w:rPr>
          <w:rFonts w:ascii="Times New Roman" w:hAnsi="Times New Roman" w:cs="Times New Roman"/>
          <w:i/>
          <w:iCs/>
          <w:sz w:val="24"/>
          <w:szCs w:val="24"/>
        </w:rPr>
        <w:t>Learning and individual differences</w:t>
      </w:r>
      <w:r w:rsidRPr="00EC42A4">
        <w:rPr>
          <w:rFonts w:ascii="Times New Roman" w:hAnsi="Times New Roman" w:cs="Times New Roman"/>
          <w:sz w:val="24"/>
          <w:szCs w:val="24"/>
        </w:rPr>
        <w:t>, </w:t>
      </w:r>
      <w:r w:rsidRPr="00EC42A4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EC42A4">
        <w:rPr>
          <w:rFonts w:ascii="Times New Roman" w:hAnsi="Times New Roman" w:cs="Times New Roman"/>
          <w:sz w:val="24"/>
          <w:szCs w:val="24"/>
        </w:rPr>
        <w:t>(1), 80-90.</w:t>
      </w:r>
    </w:p>
    <w:p w:rsidR="00EC42A4" w:rsidRPr="00EC42A4" w:rsidRDefault="00EC42A4" w:rsidP="00EC42A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2A4">
        <w:rPr>
          <w:rFonts w:ascii="Times New Roman" w:hAnsi="Times New Roman" w:cs="Times New Roman"/>
          <w:sz w:val="24"/>
          <w:szCs w:val="24"/>
        </w:rPr>
        <w:t>Zambas, J., 2019. </w:t>
      </w:r>
      <w:r w:rsidRPr="00EC42A4">
        <w:rPr>
          <w:rFonts w:ascii="Times New Roman" w:hAnsi="Times New Roman" w:cs="Times New Roman"/>
          <w:i/>
          <w:iCs/>
          <w:sz w:val="24"/>
          <w:szCs w:val="24"/>
        </w:rPr>
        <w:t>Why Motivation Is Important For Your Success And Happiness</w:t>
      </w:r>
      <w:r w:rsidRPr="00EC42A4">
        <w:rPr>
          <w:rFonts w:ascii="Times New Roman" w:hAnsi="Times New Roman" w:cs="Times New Roman"/>
          <w:sz w:val="24"/>
          <w:szCs w:val="24"/>
        </w:rPr>
        <w:t>. [online] Careeraddict.com. Available at: &lt;https://www.careeraddict.com/why-motivation-is-important-for-success-and-happiness&gt; [Accessed 9 March 2020].</w:t>
      </w:r>
    </w:p>
    <w:p w:rsidR="00EC42A4" w:rsidRPr="00273C88" w:rsidRDefault="00EC42A4" w:rsidP="00EC42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4643A" w:rsidRPr="00273C88" w:rsidRDefault="00D4643A" w:rsidP="00273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4643A" w:rsidRPr="00273C88" w:rsidSect="00EC42A4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12" w:rsidRDefault="00CB3912" w:rsidP="00EC42A4">
      <w:pPr>
        <w:spacing w:after="0" w:line="240" w:lineRule="auto"/>
      </w:pPr>
      <w:r>
        <w:separator/>
      </w:r>
    </w:p>
  </w:endnote>
  <w:endnote w:type="continuationSeparator" w:id="1">
    <w:p w:rsidR="00CB3912" w:rsidRDefault="00CB3912" w:rsidP="00EC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F1" w:rsidRDefault="003A5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12" w:rsidRDefault="00CB3912" w:rsidP="00EC42A4">
      <w:pPr>
        <w:spacing w:after="0" w:line="240" w:lineRule="auto"/>
      </w:pPr>
      <w:r>
        <w:separator/>
      </w:r>
    </w:p>
  </w:footnote>
  <w:footnote w:type="continuationSeparator" w:id="1">
    <w:p w:rsidR="00CB3912" w:rsidRDefault="00CB3912" w:rsidP="00EC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A4" w:rsidRPr="00EC42A4" w:rsidRDefault="00EC42A4">
    <w:pPr>
      <w:pStyle w:val="Header"/>
      <w:rPr>
        <w:rFonts w:ascii="Times New Roman" w:hAnsi="Times New Roman" w:cs="Times New Roman"/>
        <w:sz w:val="24"/>
        <w:szCs w:val="24"/>
      </w:rPr>
    </w:pPr>
    <w:r w:rsidRPr="00EC42A4">
      <w:rPr>
        <w:rFonts w:ascii="Times New Roman" w:hAnsi="Times New Roman" w:cs="Times New Roman"/>
        <w:sz w:val="24"/>
        <w:szCs w:val="24"/>
      </w:rPr>
      <w:t>THE ROLE OF MOTIVATION IN ONE’S LIFE</w:t>
    </w:r>
    <w:r>
      <w:rPr>
        <w:rFonts w:ascii="Times New Roman" w:hAnsi="Times New Roman" w:cs="Times New Roman"/>
        <w:sz w:val="24"/>
        <w:szCs w:val="24"/>
      </w:rPr>
      <w:tab/>
    </w:r>
    <w:r w:rsidR="00D54438"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D54438">
      <w:rPr>
        <w:rFonts w:ascii="Times New Roman" w:hAnsi="Times New Roman" w:cs="Times New Roman"/>
        <w:sz w:val="24"/>
        <w:szCs w:val="24"/>
      </w:rPr>
      <w:fldChar w:fldCharType="separate"/>
    </w:r>
    <w:r w:rsidR="003A5CF1">
      <w:rPr>
        <w:rFonts w:ascii="Times New Roman" w:hAnsi="Times New Roman" w:cs="Times New Roman"/>
        <w:noProof/>
        <w:sz w:val="24"/>
        <w:szCs w:val="24"/>
      </w:rPr>
      <w:t>2</w:t>
    </w:r>
    <w:r w:rsidR="00D54438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A4" w:rsidRPr="00964F10" w:rsidRDefault="00EC42A4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964F10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sjAyMrA0NDExsTCxNDdR0lEKTi0uzszPAykwqgUA3AiNBSwAAAA="/>
  </w:docVars>
  <w:rsids>
    <w:rsidRoot w:val="001711E2"/>
    <w:rsid w:val="000020B1"/>
    <w:rsid w:val="0003128A"/>
    <w:rsid w:val="000469FC"/>
    <w:rsid w:val="0006124C"/>
    <w:rsid w:val="000639A4"/>
    <w:rsid w:val="0006491A"/>
    <w:rsid w:val="00080225"/>
    <w:rsid w:val="00112A62"/>
    <w:rsid w:val="00127D2F"/>
    <w:rsid w:val="00131240"/>
    <w:rsid w:val="00131EFA"/>
    <w:rsid w:val="00164299"/>
    <w:rsid w:val="00165AE6"/>
    <w:rsid w:val="00166E26"/>
    <w:rsid w:val="001711E2"/>
    <w:rsid w:val="00173EA0"/>
    <w:rsid w:val="001A500D"/>
    <w:rsid w:val="001E6CF9"/>
    <w:rsid w:val="0021682F"/>
    <w:rsid w:val="002655CB"/>
    <w:rsid w:val="00273C88"/>
    <w:rsid w:val="00285737"/>
    <w:rsid w:val="002A2351"/>
    <w:rsid w:val="002A5DE4"/>
    <w:rsid w:val="002A7CC7"/>
    <w:rsid w:val="002C02AA"/>
    <w:rsid w:val="002F3AD5"/>
    <w:rsid w:val="002F6003"/>
    <w:rsid w:val="0032511F"/>
    <w:rsid w:val="003662C1"/>
    <w:rsid w:val="00376797"/>
    <w:rsid w:val="0039113E"/>
    <w:rsid w:val="003A106E"/>
    <w:rsid w:val="003A1649"/>
    <w:rsid w:val="003A55FD"/>
    <w:rsid w:val="003A5A8A"/>
    <w:rsid w:val="003A5CF1"/>
    <w:rsid w:val="003D4025"/>
    <w:rsid w:val="003D6FF3"/>
    <w:rsid w:val="003E4FD3"/>
    <w:rsid w:val="003F22C1"/>
    <w:rsid w:val="003F2E77"/>
    <w:rsid w:val="003F5E90"/>
    <w:rsid w:val="00460F44"/>
    <w:rsid w:val="00464BA0"/>
    <w:rsid w:val="00476BD2"/>
    <w:rsid w:val="00493A35"/>
    <w:rsid w:val="00496D9F"/>
    <w:rsid w:val="004A4CF2"/>
    <w:rsid w:val="004B7005"/>
    <w:rsid w:val="004C54A6"/>
    <w:rsid w:val="004C723B"/>
    <w:rsid w:val="004D52ED"/>
    <w:rsid w:val="004D6BDB"/>
    <w:rsid w:val="004E2374"/>
    <w:rsid w:val="005057B9"/>
    <w:rsid w:val="00532A16"/>
    <w:rsid w:val="00555FCB"/>
    <w:rsid w:val="005625BC"/>
    <w:rsid w:val="005A6ED5"/>
    <w:rsid w:val="005B2C7A"/>
    <w:rsid w:val="005B6955"/>
    <w:rsid w:val="005C056D"/>
    <w:rsid w:val="005C306F"/>
    <w:rsid w:val="005F0D2F"/>
    <w:rsid w:val="006008AF"/>
    <w:rsid w:val="006725BC"/>
    <w:rsid w:val="0067671C"/>
    <w:rsid w:val="006900A9"/>
    <w:rsid w:val="006B7748"/>
    <w:rsid w:val="007030B5"/>
    <w:rsid w:val="00716C17"/>
    <w:rsid w:val="00724BC9"/>
    <w:rsid w:val="007271C9"/>
    <w:rsid w:val="00740AEA"/>
    <w:rsid w:val="00751C6D"/>
    <w:rsid w:val="00765C7C"/>
    <w:rsid w:val="007E2F12"/>
    <w:rsid w:val="007F652E"/>
    <w:rsid w:val="007F72D4"/>
    <w:rsid w:val="008371A6"/>
    <w:rsid w:val="00890E45"/>
    <w:rsid w:val="008A0A2B"/>
    <w:rsid w:val="008D32D1"/>
    <w:rsid w:val="00923F8D"/>
    <w:rsid w:val="0093745F"/>
    <w:rsid w:val="009431A2"/>
    <w:rsid w:val="009515D8"/>
    <w:rsid w:val="009577B8"/>
    <w:rsid w:val="00964F10"/>
    <w:rsid w:val="00975CAB"/>
    <w:rsid w:val="009B5B00"/>
    <w:rsid w:val="009E1FBC"/>
    <w:rsid w:val="009F4421"/>
    <w:rsid w:val="00A3210C"/>
    <w:rsid w:val="00A461C6"/>
    <w:rsid w:val="00A54F31"/>
    <w:rsid w:val="00A81CAD"/>
    <w:rsid w:val="00A854CF"/>
    <w:rsid w:val="00A93D88"/>
    <w:rsid w:val="00AA1D43"/>
    <w:rsid w:val="00AF6F99"/>
    <w:rsid w:val="00B078AA"/>
    <w:rsid w:val="00B23FD3"/>
    <w:rsid w:val="00B2712D"/>
    <w:rsid w:val="00B30A23"/>
    <w:rsid w:val="00B3226C"/>
    <w:rsid w:val="00B33E1A"/>
    <w:rsid w:val="00B350E5"/>
    <w:rsid w:val="00B36DEB"/>
    <w:rsid w:val="00B42B56"/>
    <w:rsid w:val="00B809FC"/>
    <w:rsid w:val="00B87AB6"/>
    <w:rsid w:val="00BA5327"/>
    <w:rsid w:val="00C0783D"/>
    <w:rsid w:val="00C32259"/>
    <w:rsid w:val="00C359E0"/>
    <w:rsid w:val="00C500F4"/>
    <w:rsid w:val="00C51BCF"/>
    <w:rsid w:val="00C62B47"/>
    <w:rsid w:val="00C83AE7"/>
    <w:rsid w:val="00C914DF"/>
    <w:rsid w:val="00CA5BA6"/>
    <w:rsid w:val="00CB048E"/>
    <w:rsid w:val="00CB3912"/>
    <w:rsid w:val="00CC353B"/>
    <w:rsid w:val="00D1294C"/>
    <w:rsid w:val="00D37F72"/>
    <w:rsid w:val="00D4643A"/>
    <w:rsid w:val="00D47C83"/>
    <w:rsid w:val="00D54438"/>
    <w:rsid w:val="00D73BA5"/>
    <w:rsid w:val="00D74330"/>
    <w:rsid w:val="00D816B2"/>
    <w:rsid w:val="00D84BE9"/>
    <w:rsid w:val="00D861BE"/>
    <w:rsid w:val="00D93B03"/>
    <w:rsid w:val="00DC4FE1"/>
    <w:rsid w:val="00DE2D80"/>
    <w:rsid w:val="00E26FAD"/>
    <w:rsid w:val="00E32FE6"/>
    <w:rsid w:val="00E53744"/>
    <w:rsid w:val="00E64158"/>
    <w:rsid w:val="00E74DA4"/>
    <w:rsid w:val="00E86F1D"/>
    <w:rsid w:val="00EC42A4"/>
    <w:rsid w:val="00EE6D1A"/>
    <w:rsid w:val="00EF7E2E"/>
    <w:rsid w:val="00F005AC"/>
    <w:rsid w:val="00F07337"/>
    <w:rsid w:val="00F30C50"/>
    <w:rsid w:val="00F33FAB"/>
    <w:rsid w:val="00F37702"/>
    <w:rsid w:val="00FA15B6"/>
    <w:rsid w:val="00FB434D"/>
    <w:rsid w:val="00FC1ECA"/>
    <w:rsid w:val="00FD1BEE"/>
    <w:rsid w:val="00FE1DF1"/>
    <w:rsid w:val="00FE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C9"/>
  </w:style>
  <w:style w:type="paragraph" w:styleId="Heading1">
    <w:name w:val="heading 1"/>
    <w:basedOn w:val="Normal"/>
    <w:next w:val="Normal"/>
    <w:link w:val="Heading1Char"/>
    <w:uiPriority w:val="9"/>
    <w:qFormat/>
    <w:rsid w:val="00273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C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A4"/>
  </w:style>
  <w:style w:type="paragraph" w:styleId="Footer">
    <w:name w:val="footer"/>
    <w:basedOn w:val="Normal"/>
    <w:link w:val="FooterChar"/>
    <w:uiPriority w:val="99"/>
    <w:unhideWhenUsed/>
    <w:rsid w:val="00EC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2020-03-09T14:35:00Z</dcterms:created>
  <dcterms:modified xsi:type="dcterms:W3CDTF">2020-03-13T18:19:00Z</dcterms:modified>
</cp:coreProperties>
</file>