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F02B" w14:textId="77777777" w:rsidR="00721865" w:rsidRDefault="00721865" w:rsidP="00721865">
      <w:pPr>
        <w:spacing w:line="480" w:lineRule="auto"/>
        <w:jc w:val="center"/>
        <w:rPr>
          <w:rFonts w:ascii="Times New Roman" w:hAnsi="Times New Roman" w:cs="Times New Roman"/>
          <w:sz w:val="24"/>
          <w:szCs w:val="24"/>
        </w:rPr>
      </w:pPr>
    </w:p>
    <w:p w14:paraId="69404B94" w14:textId="1C7C2FDF" w:rsidR="00721865" w:rsidRDefault="00721865" w:rsidP="00721865">
      <w:pPr>
        <w:spacing w:line="480" w:lineRule="auto"/>
        <w:jc w:val="center"/>
        <w:rPr>
          <w:rFonts w:ascii="Times New Roman" w:hAnsi="Times New Roman" w:cs="Times New Roman"/>
          <w:sz w:val="24"/>
          <w:szCs w:val="24"/>
        </w:rPr>
      </w:pPr>
    </w:p>
    <w:p w14:paraId="6345371B" w14:textId="715FF061" w:rsidR="004210CA" w:rsidRDefault="004210CA" w:rsidP="00721865">
      <w:pPr>
        <w:spacing w:line="480" w:lineRule="auto"/>
        <w:jc w:val="center"/>
        <w:rPr>
          <w:rFonts w:ascii="Times New Roman" w:hAnsi="Times New Roman" w:cs="Times New Roman"/>
          <w:sz w:val="24"/>
          <w:szCs w:val="24"/>
        </w:rPr>
      </w:pPr>
    </w:p>
    <w:p w14:paraId="0895B6D2" w14:textId="72935A3F" w:rsidR="004210CA" w:rsidRDefault="004210CA" w:rsidP="00721865">
      <w:pPr>
        <w:spacing w:line="480" w:lineRule="auto"/>
        <w:jc w:val="center"/>
        <w:rPr>
          <w:rFonts w:ascii="Times New Roman" w:hAnsi="Times New Roman" w:cs="Times New Roman"/>
          <w:sz w:val="24"/>
          <w:szCs w:val="24"/>
        </w:rPr>
      </w:pPr>
    </w:p>
    <w:p w14:paraId="7B9F3E9C" w14:textId="72CE9040" w:rsidR="004210CA" w:rsidRDefault="004210CA" w:rsidP="004210CA">
      <w:pPr>
        <w:spacing w:line="480" w:lineRule="auto"/>
        <w:jc w:val="center"/>
        <w:rPr>
          <w:rFonts w:ascii="Times New Roman" w:hAnsi="Times New Roman" w:cs="Times New Roman"/>
          <w:sz w:val="24"/>
          <w:szCs w:val="24"/>
        </w:rPr>
      </w:pPr>
    </w:p>
    <w:p w14:paraId="7980C9ED" w14:textId="5CCF91D7" w:rsidR="004210CA" w:rsidRDefault="004210CA" w:rsidP="004210CA">
      <w:pPr>
        <w:spacing w:line="480" w:lineRule="auto"/>
        <w:jc w:val="center"/>
        <w:rPr>
          <w:rFonts w:ascii="Times New Roman" w:hAnsi="Times New Roman" w:cs="Times New Roman"/>
          <w:sz w:val="24"/>
          <w:szCs w:val="24"/>
        </w:rPr>
      </w:pPr>
    </w:p>
    <w:p w14:paraId="221AD1FA" w14:textId="79F63ABC" w:rsidR="004210CA" w:rsidRDefault="004210CA" w:rsidP="004210CA">
      <w:pPr>
        <w:spacing w:line="480" w:lineRule="auto"/>
        <w:jc w:val="center"/>
        <w:rPr>
          <w:rFonts w:ascii="Times New Roman" w:hAnsi="Times New Roman" w:cs="Times New Roman"/>
          <w:sz w:val="24"/>
          <w:szCs w:val="24"/>
        </w:rPr>
      </w:pPr>
    </w:p>
    <w:p w14:paraId="7638331B" w14:textId="77777777" w:rsidR="004210CA" w:rsidRDefault="004210CA" w:rsidP="004210CA">
      <w:pPr>
        <w:spacing w:line="480" w:lineRule="auto"/>
        <w:jc w:val="center"/>
        <w:rPr>
          <w:rFonts w:ascii="Times New Roman" w:hAnsi="Times New Roman" w:cs="Times New Roman"/>
          <w:sz w:val="24"/>
          <w:szCs w:val="24"/>
        </w:rPr>
      </w:pPr>
    </w:p>
    <w:p w14:paraId="62A0622D" w14:textId="77777777" w:rsidR="0009074E" w:rsidRPr="00721865" w:rsidRDefault="00AE6ED6" w:rsidP="00721865">
      <w:pPr>
        <w:spacing w:line="480" w:lineRule="auto"/>
        <w:jc w:val="center"/>
        <w:rPr>
          <w:rFonts w:ascii="Times New Roman" w:hAnsi="Times New Roman" w:cs="Times New Roman"/>
          <w:sz w:val="24"/>
          <w:szCs w:val="24"/>
        </w:rPr>
      </w:pPr>
      <w:r w:rsidRPr="00721865">
        <w:rPr>
          <w:rFonts w:ascii="Times New Roman" w:hAnsi="Times New Roman" w:cs="Times New Roman"/>
          <w:sz w:val="24"/>
          <w:szCs w:val="24"/>
        </w:rPr>
        <w:t>Environmental Racism</w:t>
      </w:r>
      <w:r w:rsidR="00721865" w:rsidRPr="00721865">
        <w:rPr>
          <w:rFonts w:ascii="Times New Roman" w:hAnsi="Times New Roman" w:cs="Times New Roman"/>
          <w:sz w:val="24"/>
          <w:szCs w:val="24"/>
        </w:rPr>
        <w:t>: Task Force Action on Flint Water Crisis</w:t>
      </w:r>
    </w:p>
    <w:p w14:paraId="3DE34A64" w14:textId="67FE77C9" w:rsidR="00721865" w:rsidRDefault="004210CA" w:rsidP="00721865">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huning Hu</w:t>
      </w:r>
    </w:p>
    <w:p w14:paraId="28463C67" w14:textId="241D8B78" w:rsidR="004210CA" w:rsidRDefault="004210CA" w:rsidP="00721865">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oston University</w:t>
      </w:r>
    </w:p>
    <w:p w14:paraId="53A9A356" w14:textId="77777777" w:rsidR="00721865" w:rsidRDefault="00721865" w:rsidP="00721865">
      <w:pPr>
        <w:spacing w:line="480" w:lineRule="auto"/>
        <w:jc w:val="center"/>
        <w:rPr>
          <w:rFonts w:ascii="Times New Roman" w:hAnsi="Times New Roman" w:cs="Times New Roman"/>
          <w:sz w:val="24"/>
          <w:szCs w:val="24"/>
        </w:rPr>
      </w:pPr>
    </w:p>
    <w:p w14:paraId="2DEBFF3F" w14:textId="77777777" w:rsidR="00721865" w:rsidRDefault="00721865" w:rsidP="00721865">
      <w:pPr>
        <w:spacing w:line="480" w:lineRule="auto"/>
        <w:jc w:val="center"/>
        <w:rPr>
          <w:rFonts w:ascii="Times New Roman" w:hAnsi="Times New Roman" w:cs="Times New Roman"/>
          <w:sz w:val="24"/>
          <w:szCs w:val="24"/>
        </w:rPr>
      </w:pPr>
    </w:p>
    <w:p w14:paraId="51ABE808" w14:textId="77777777" w:rsidR="00721865" w:rsidRDefault="00721865" w:rsidP="00721865">
      <w:pPr>
        <w:spacing w:line="480" w:lineRule="auto"/>
        <w:jc w:val="center"/>
        <w:rPr>
          <w:rFonts w:ascii="Times New Roman" w:hAnsi="Times New Roman" w:cs="Times New Roman"/>
          <w:sz w:val="24"/>
          <w:szCs w:val="24"/>
        </w:rPr>
      </w:pPr>
    </w:p>
    <w:p w14:paraId="4F224DF8" w14:textId="77777777" w:rsidR="00721865" w:rsidRDefault="00721865" w:rsidP="00721865">
      <w:pPr>
        <w:spacing w:line="480" w:lineRule="auto"/>
        <w:jc w:val="center"/>
        <w:rPr>
          <w:rFonts w:ascii="Times New Roman" w:hAnsi="Times New Roman" w:cs="Times New Roman"/>
          <w:sz w:val="24"/>
          <w:szCs w:val="24"/>
        </w:rPr>
      </w:pPr>
    </w:p>
    <w:p w14:paraId="7215FBBB" w14:textId="77777777" w:rsidR="00721865" w:rsidRDefault="00721865" w:rsidP="00721865">
      <w:pPr>
        <w:spacing w:line="480" w:lineRule="auto"/>
        <w:jc w:val="center"/>
        <w:rPr>
          <w:rFonts w:ascii="Times New Roman" w:hAnsi="Times New Roman" w:cs="Times New Roman"/>
          <w:sz w:val="24"/>
          <w:szCs w:val="24"/>
        </w:rPr>
      </w:pPr>
    </w:p>
    <w:p w14:paraId="50673091" w14:textId="77777777" w:rsidR="00721865" w:rsidRDefault="00721865" w:rsidP="00721865">
      <w:pPr>
        <w:spacing w:line="480" w:lineRule="auto"/>
        <w:jc w:val="center"/>
        <w:rPr>
          <w:rFonts w:ascii="Times New Roman" w:hAnsi="Times New Roman" w:cs="Times New Roman"/>
          <w:sz w:val="24"/>
          <w:szCs w:val="24"/>
        </w:rPr>
      </w:pPr>
    </w:p>
    <w:p w14:paraId="6EC7FA75" w14:textId="55D61FF0" w:rsidR="004210CA" w:rsidRDefault="004210CA">
      <w:pPr>
        <w:rPr>
          <w:rFonts w:ascii="Times New Roman" w:hAnsi="Times New Roman" w:cs="Times New Roman"/>
          <w:sz w:val="24"/>
          <w:szCs w:val="24"/>
        </w:rPr>
      </w:pPr>
    </w:p>
    <w:p w14:paraId="12941F0B" w14:textId="77777777" w:rsidR="004210CA" w:rsidRDefault="004210CA">
      <w:pPr>
        <w:rPr>
          <w:rFonts w:ascii="Times New Roman" w:hAnsi="Times New Roman" w:cs="Times New Roman"/>
          <w:sz w:val="24"/>
          <w:szCs w:val="24"/>
        </w:rPr>
      </w:pPr>
    </w:p>
    <w:p w14:paraId="3673A0C4" w14:textId="1F933E41" w:rsidR="00721865" w:rsidRPr="00721865" w:rsidRDefault="00721865" w:rsidP="00721865">
      <w:pPr>
        <w:spacing w:line="480" w:lineRule="auto"/>
        <w:jc w:val="center"/>
        <w:rPr>
          <w:rFonts w:ascii="Times New Roman" w:hAnsi="Times New Roman" w:cs="Times New Roman"/>
          <w:sz w:val="24"/>
          <w:szCs w:val="24"/>
        </w:rPr>
      </w:pPr>
      <w:r w:rsidRPr="00721865">
        <w:rPr>
          <w:rFonts w:ascii="Times New Roman" w:hAnsi="Times New Roman" w:cs="Times New Roman"/>
          <w:sz w:val="24"/>
          <w:szCs w:val="24"/>
        </w:rPr>
        <w:lastRenderedPageBreak/>
        <w:t>Environmental Racism: Task Force Action on Flint Water Crisis</w:t>
      </w:r>
    </w:p>
    <w:p w14:paraId="6F8D3AA7" w14:textId="77777777" w:rsidR="00656A6B" w:rsidRDefault="00281F64" w:rsidP="004210CA">
      <w:pPr>
        <w:spacing w:line="480" w:lineRule="auto"/>
        <w:ind w:firstLine="720"/>
        <w:rPr>
          <w:ins w:id="0" w:author="Ha, Yoonsook" w:date="2020-03-03T21:14:00Z"/>
          <w:rFonts w:ascii="Times New Roman" w:hAnsi="Times New Roman" w:cs="Times New Roman"/>
          <w:sz w:val="24"/>
          <w:szCs w:val="24"/>
        </w:rPr>
      </w:pPr>
      <w:r w:rsidRPr="00281F64">
        <w:rPr>
          <w:rFonts w:ascii="Times New Roman" w:hAnsi="Times New Roman" w:cs="Times New Roman"/>
          <w:sz w:val="24"/>
          <w:szCs w:val="24"/>
        </w:rPr>
        <w:t xml:space="preserve">A concept which is defined as environmental injustice which takes place as an action or in the form of the biased policy framework was recognized </w:t>
      </w:r>
      <w:del w:id="1" w:author="Ha, Yoonsook" w:date="2020-03-03T18:35:00Z">
        <w:r w:rsidRPr="00281F64" w:rsidDel="004F77E2">
          <w:rPr>
            <w:rFonts w:ascii="Times New Roman" w:hAnsi="Times New Roman" w:cs="Times New Roman"/>
            <w:sz w:val="24"/>
            <w:szCs w:val="24"/>
          </w:rPr>
          <w:delText xml:space="preserve">by </w:delText>
        </w:r>
      </w:del>
      <w:r w:rsidRPr="00281F64">
        <w:rPr>
          <w:rFonts w:ascii="Times New Roman" w:hAnsi="Times New Roman" w:cs="Times New Roman"/>
          <w:sz w:val="24"/>
          <w:szCs w:val="24"/>
        </w:rPr>
        <w:t>in the late 1970s and early 1980s. It identifies racial discrimination which takes place in policymaking and the enforcement of laws and regulations</w:t>
      </w:r>
      <w:ins w:id="2" w:author="Ha, Yoonsook" w:date="2020-03-03T18:36:00Z">
        <w:r w:rsidR="004F77E2">
          <w:rPr>
            <w:rFonts w:ascii="Times New Roman" w:hAnsi="Times New Roman" w:cs="Times New Roman"/>
            <w:sz w:val="24"/>
            <w:szCs w:val="24"/>
          </w:rPr>
          <w:t xml:space="preserve"> in environment-related issues??</w:t>
        </w:r>
      </w:ins>
      <w:r w:rsidRPr="00281F64">
        <w:rPr>
          <w:rFonts w:ascii="Times New Roman" w:hAnsi="Times New Roman" w:cs="Times New Roman"/>
          <w:sz w:val="24"/>
          <w:szCs w:val="24"/>
        </w:rPr>
        <w:t xml:space="preserve">. Flint Water crisis, which took place in 2014 is a resounding example of environmental injustice. The </w:t>
      </w:r>
      <w:commentRangeStart w:id="3"/>
      <w:r w:rsidRPr="00281F64">
        <w:rPr>
          <w:rFonts w:ascii="Times New Roman" w:hAnsi="Times New Roman" w:cs="Times New Roman"/>
          <w:sz w:val="24"/>
          <w:szCs w:val="24"/>
        </w:rPr>
        <w:t xml:space="preserve">ignorance </w:t>
      </w:r>
      <w:commentRangeEnd w:id="3"/>
      <w:r w:rsidR="004F77E2">
        <w:rPr>
          <w:rStyle w:val="CommentReference"/>
        </w:rPr>
        <w:commentReference w:id="3"/>
      </w:r>
      <w:r w:rsidRPr="00281F64">
        <w:rPr>
          <w:rFonts w:ascii="Times New Roman" w:hAnsi="Times New Roman" w:cs="Times New Roman"/>
          <w:sz w:val="24"/>
          <w:szCs w:val="24"/>
        </w:rPr>
        <w:t xml:space="preserve">of Environmental Protection Agency (EPA), when they were already warned for dangerous levels of lead in water, instigated corrosion to change the condition of water (Ruckart, Ettinger Hanna-Attisha et al., 2019). It was later proved by a leaked memo that EPA was aware of the fact that there was a dangerous level of lead in the water. The inception of the Flint water crisis was seen as a threat by GM motors as the water started impacting their machines. The official statement from GM motors stated the fact high chlorine in water may cause further corrosion in their machines. The crisis which was not deemed as a state emergency, when residents complained about water, turned out to be labelled statewide emergency when GM motors acted. It further adds to the argument that the Flint water crisis was caused by due negligence and because of environmental racism (Chavez, Perez, Tunney, &amp; NúñeZ, 2017). </w:t>
      </w:r>
    </w:p>
    <w:p w14:paraId="198F4055" w14:textId="189D8F40" w:rsidR="00281F64" w:rsidRPr="00281F64" w:rsidRDefault="00281F64" w:rsidP="004210CA">
      <w:pPr>
        <w:spacing w:line="480" w:lineRule="auto"/>
        <w:ind w:firstLine="720"/>
        <w:rPr>
          <w:rFonts w:ascii="Times New Roman" w:hAnsi="Times New Roman" w:cs="Times New Roman"/>
          <w:sz w:val="24"/>
          <w:szCs w:val="24"/>
        </w:rPr>
      </w:pPr>
      <w:commentRangeStart w:id="4"/>
      <w:r w:rsidRPr="00281F64">
        <w:rPr>
          <w:rFonts w:ascii="Times New Roman" w:hAnsi="Times New Roman" w:cs="Times New Roman"/>
          <w:sz w:val="24"/>
          <w:szCs w:val="24"/>
        </w:rPr>
        <w:t>The environmental racism infers that opinion and health-related impacts of residents when ignored, it is disrespectful</w:t>
      </w:r>
      <w:commentRangeEnd w:id="4"/>
      <w:r w:rsidR="004F77E2">
        <w:rPr>
          <w:rStyle w:val="CommentReference"/>
        </w:rPr>
        <w:commentReference w:id="4"/>
      </w:r>
      <w:r w:rsidRPr="00281F64">
        <w:rPr>
          <w:rFonts w:ascii="Times New Roman" w:hAnsi="Times New Roman" w:cs="Times New Roman"/>
          <w:sz w:val="24"/>
          <w:szCs w:val="24"/>
        </w:rPr>
        <w:t xml:space="preserve">. Such practices are carried out quite cleverly and, in a manner, that racial discrimination is justified by associating factors. In case of Flint water crisis, it is quite evident that authorities and officials which also included EPA committed several types of environmental injustices. Distributive justice, procedural justice, corrective justice and social justice can be identified as types of injustices which took place along with environmental injustice in Flint water crisis (Campbell, Greenberg, Mankikar, &amp; Ross, 2016). In this regard, the </w:t>
      </w:r>
      <w:r w:rsidRPr="00281F64">
        <w:rPr>
          <w:rFonts w:ascii="Times New Roman" w:hAnsi="Times New Roman" w:cs="Times New Roman"/>
          <w:sz w:val="24"/>
          <w:szCs w:val="24"/>
        </w:rPr>
        <w:lastRenderedPageBreak/>
        <w:t xml:space="preserve">state of Michigan which managed Flint’s finances defined Flint water crisis as an economic problem as their deficit of $25 million (Pauli, 2019). </w:t>
      </w:r>
    </w:p>
    <w:p w14:paraId="27A3B8C0" w14:textId="77777777" w:rsidR="00281F64" w:rsidRPr="00281F64" w:rsidRDefault="00281F64" w:rsidP="004210CA">
      <w:pPr>
        <w:spacing w:line="480" w:lineRule="auto"/>
        <w:ind w:firstLine="720"/>
        <w:rPr>
          <w:rFonts w:ascii="Times New Roman" w:hAnsi="Times New Roman" w:cs="Times New Roman"/>
          <w:sz w:val="24"/>
          <w:szCs w:val="24"/>
        </w:rPr>
      </w:pPr>
      <w:r w:rsidRPr="00281F64">
        <w:rPr>
          <w:rFonts w:ascii="Times New Roman" w:hAnsi="Times New Roman" w:cs="Times New Roman"/>
          <w:sz w:val="24"/>
          <w:szCs w:val="24"/>
        </w:rPr>
        <w:t>With GM motors stopping the inflow of Flint river water, it took only 6 months for them to get access to clean water. Flint with a population of over 100,000 was left to face a crisis which was later resolved in 2017. Lack of intent, not recognizing the extent of the problem and with the majority of the population belonging to low-income household, Flint water crisis was an obvious example of environmental racism.</w:t>
      </w:r>
    </w:p>
    <w:p w14:paraId="4EF3563F" w14:textId="77777777" w:rsidR="00281F64" w:rsidRPr="00281F64" w:rsidRDefault="00281F64" w:rsidP="004210CA">
      <w:pPr>
        <w:spacing w:line="480" w:lineRule="auto"/>
        <w:ind w:firstLine="720"/>
        <w:rPr>
          <w:rFonts w:ascii="Times New Roman" w:hAnsi="Times New Roman" w:cs="Times New Roman"/>
          <w:sz w:val="24"/>
          <w:szCs w:val="24"/>
        </w:rPr>
      </w:pPr>
      <w:r w:rsidRPr="00281F64">
        <w:rPr>
          <w:rFonts w:ascii="Times New Roman" w:hAnsi="Times New Roman" w:cs="Times New Roman"/>
          <w:sz w:val="24"/>
          <w:szCs w:val="24"/>
        </w:rPr>
        <w:t xml:space="preserve">Provided the fact, the water supply was a problem and revenue collected in Flint didn’t allow authorities to repair damaged pipes as most of the population moved away from the city, the state of Michigan had to choose Flint river as an alternative source of water. However, a dangerous level of lead which was caused by corrosion in pipes was a known fact as leaked memos identify. </w:t>
      </w:r>
      <w:commentRangeStart w:id="5"/>
      <w:r w:rsidRPr="00281F64">
        <w:rPr>
          <w:rFonts w:ascii="Times New Roman" w:hAnsi="Times New Roman" w:cs="Times New Roman"/>
          <w:sz w:val="24"/>
          <w:szCs w:val="24"/>
        </w:rPr>
        <w:t xml:space="preserve">In this regard, the literature present does not provide conclusive evidence which could label this as environmental racism. The gap between reports published by EPA and associating departments do not signify any relation with negligence on behalf of EPA. </w:t>
      </w:r>
      <w:commentRangeEnd w:id="5"/>
      <w:r w:rsidR="004F77E2">
        <w:rPr>
          <w:rStyle w:val="CommentReference"/>
        </w:rPr>
        <w:commentReference w:id="5"/>
      </w:r>
    </w:p>
    <w:p w14:paraId="68408713" w14:textId="77777777" w:rsidR="00281F64" w:rsidRPr="00281F64" w:rsidRDefault="00281F64" w:rsidP="004210CA">
      <w:pPr>
        <w:spacing w:line="480" w:lineRule="auto"/>
        <w:ind w:firstLine="720"/>
        <w:rPr>
          <w:rFonts w:ascii="Times New Roman" w:hAnsi="Times New Roman" w:cs="Times New Roman"/>
          <w:sz w:val="24"/>
          <w:szCs w:val="24"/>
        </w:rPr>
      </w:pPr>
      <w:commentRangeStart w:id="6"/>
      <w:r w:rsidRPr="00281F64">
        <w:rPr>
          <w:rFonts w:ascii="Times New Roman" w:hAnsi="Times New Roman" w:cs="Times New Roman"/>
          <w:sz w:val="24"/>
          <w:szCs w:val="24"/>
        </w:rPr>
        <w:t>The great level of discourse among theories identifies gap which can be associated with lack of knowledge and information. The political theory was solely based on the fact that demographic set up of Flint encouraged EPA to ignore the problem of corrosion in pipelines (Ruckart, et al., 2019). Whereas water supply problem was associated with fiscal deficit Flint had to face, authorities landed in hot water. The knowledge gap between all the theories presents a complicated situation.</w:t>
      </w:r>
      <w:commentRangeEnd w:id="6"/>
      <w:r w:rsidR="00656A6B">
        <w:rPr>
          <w:rStyle w:val="CommentReference"/>
        </w:rPr>
        <w:commentReference w:id="6"/>
      </w:r>
    </w:p>
    <w:p w14:paraId="696979EE" w14:textId="0E7C1CBE" w:rsidR="00281F64" w:rsidRDefault="00281F64" w:rsidP="004210CA">
      <w:pPr>
        <w:spacing w:line="480" w:lineRule="auto"/>
        <w:ind w:firstLine="720"/>
        <w:rPr>
          <w:rFonts w:ascii="Times New Roman" w:hAnsi="Times New Roman" w:cs="Times New Roman"/>
          <w:sz w:val="24"/>
          <w:szCs w:val="24"/>
        </w:rPr>
      </w:pPr>
      <w:r w:rsidRPr="00281F64">
        <w:rPr>
          <w:rFonts w:ascii="Times New Roman" w:hAnsi="Times New Roman" w:cs="Times New Roman"/>
          <w:sz w:val="24"/>
          <w:szCs w:val="24"/>
        </w:rPr>
        <w:t xml:space="preserve">Environmental racism is chosen as a casual theory which would provide a framework for the task force. It is part of structural theory and with many theorists and critical analysts citing </w:t>
      </w:r>
      <w:r w:rsidRPr="00281F64">
        <w:rPr>
          <w:rFonts w:ascii="Times New Roman" w:hAnsi="Times New Roman" w:cs="Times New Roman"/>
          <w:sz w:val="24"/>
          <w:szCs w:val="24"/>
        </w:rPr>
        <w:lastRenderedPageBreak/>
        <w:t xml:space="preserve">Flint water crisis as an obvious example of environmental racism, it would be ideal to formulate a task action report on this particular crisis (Butler, Scammell, &amp; Benson, 2016). With dangerous levels of lead present in water, it was a serious threat to the health of residence, which is one of the characteristics of environmental injustice. </w:t>
      </w:r>
      <w:ins w:id="7" w:author="Ha, Yoonsook" w:date="2020-03-03T21:22:00Z">
        <w:r w:rsidR="00656A6B">
          <w:rPr>
            <w:rFonts w:ascii="Times New Roman" w:hAnsi="Times New Roman" w:cs="Times New Roman"/>
            <w:sz w:val="24"/>
            <w:szCs w:val="24"/>
          </w:rPr>
          <w:t xml:space="preserve">When </w:t>
        </w:r>
      </w:ins>
      <w:del w:id="8" w:author="Ha, Yoonsook" w:date="2020-03-03T21:22:00Z">
        <w:r w:rsidRPr="00281F64" w:rsidDel="00656A6B">
          <w:rPr>
            <w:rFonts w:ascii="Times New Roman" w:hAnsi="Times New Roman" w:cs="Times New Roman"/>
            <w:sz w:val="24"/>
            <w:szCs w:val="24"/>
          </w:rPr>
          <w:delText xml:space="preserve">The </w:delText>
        </w:r>
      </w:del>
      <w:r w:rsidRPr="00281F64">
        <w:rPr>
          <w:rFonts w:ascii="Times New Roman" w:hAnsi="Times New Roman" w:cs="Times New Roman"/>
          <w:sz w:val="24"/>
          <w:szCs w:val="24"/>
        </w:rPr>
        <w:t xml:space="preserve">policymakers </w:t>
      </w:r>
      <w:del w:id="9" w:author="Ha, Yoonsook" w:date="2020-03-03T21:22:00Z">
        <w:r w:rsidRPr="00281F64" w:rsidDel="00656A6B">
          <w:rPr>
            <w:rFonts w:ascii="Times New Roman" w:hAnsi="Times New Roman" w:cs="Times New Roman"/>
            <w:sz w:val="24"/>
            <w:szCs w:val="24"/>
          </w:rPr>
          <w:delText xml:space="preserve">when </w:delText>
        </w:r>
      </w:del>
      <w:r w:rsidRPr="00281F64">
        <w:rPr>
          <w:rFonts w:ascii="Times New Roman" w:hAnsi="Times New Roman" w:cs="Times New Roman"/>
          <w:sz w:val="24"/>
          <w:szCs w:val="24"/>
        </w:rPr>
        <w:t>ignor</w:t>
      </w:r>
      <w:ins w:id="10" w:author="Ha, Yoonsook" w:date="2020-03-03T21:22:00Z">
        <w:r w:rsidR="00656A6B">
          <w:rPr>
            <w:rFonts w:ascii="Times New Roman" w:hAnsi="Times New Roman" w:cs="Times New Roman"/>
            <w:sz w:val="24"/>
            <w:szCs w:val="24"/>
          </w:rPr>
          <w:t xml:space="preserve">e </w:t>
        </w:r>
      </w:ins>
      <w:del w:id="11" w:author="Ha, Yoonsook" w:date="2020-03-03T21:22:00Z">
        <w:r w:rsidRPr="00281F64" w:rsidDel="00656A6B">
          <w:rPr>
            <w:rFonts w:ascii="Times New Roman" w:hAnsi="Times New Roman" w:cs="Times New Roman"/>
            <w:sz w:val="24"/>
            <w:szCs w:val="24"/>
          </w:rPr>
          <w:delText xml:space="preserve">ing </w:delText>
        </w:r>
      </w:del>
      <w:r w:rsidRPr="00281F64">
        <w:rPr>
          <w:rFonts w:ascii="Times New Roman" w:hAnsi="Times New Roman" w:cs="Times New Roman"/>
          <w:sz w:val="24"/>
          <w:szCs w:val="24"/>
        </w:rPr>
        <w:t xml:space="preserve">the opinion of residents and decide without analyzing any negative impacts it can have on the health of the population is deemed as environmental injustice. </w:t>
      </w:r>
    </w:p>
    <w:p w14:paraId="11F04F9E" w14:textId="7775A2E8" w:rsidR="00721865" w:rsidRDefault="00281F64" w:rsidP="004210CA">
      <w:pPr>
        <w:spacing w:line="480" w:lineRule="auto"/>
        <w:ind w:firstLine="720"/>
        <w:rPr>
          <w:ins w:id="12" w:author="Ha, Yoonsook" w:date="2020-03-03T21:42:00Z"/>
          <w:rFonts w:ascii="Times New Roman" w:hAnsi="Times New Roman" w:cs="Times New Roman"/>
          <w:sz w:val="24"/>
          <w:szCs w:val="24"/>
        </w:rPr>
      </w:pPr>
      <w:r w:rsidRPr="00281F64">
        <w:rPr>
          <w:rFonts w:ascii="Times New Roman" w:hAnsi="Times New Roman" w:cs="Times New Roman"/>
          <w:sz w:val="24"/>
          <w:szCs w:val="24"/>
        </w:rPr>
        <w:t xml:space="preserve">Furthermore, a lawsuit which stated that </w:t>
      </w:r>
      <w:ins w:id="13" w:author="Ha, Yoonsook" w:date="2020-03-03T18:47:00Z">
        <w:r w:rsidR="009E4DEF">
          <w:rPr>
            <w:rFonts w:ascii="Times New Roman" w:hAnsi="Times New Roman" w:cs="Times New Roman"/>
            <w:sz w:val="24"/>
            <w:szCs w:val="24"/>
          </w:rPr>
          <w:t xml:space="preserve">the </w:t>
        </w:r>
      </w:ins>
      <w:r w:rsidRPr="00281F64">
        <w:rPr>
          <w:rFonts w:ascii="Times New Roman" w:hAnsi="Times New Roman" w:cs="Times New Roman"/>
          <w:sz w:val="24"/>
          <w:szCs w:val="24"/>
        </w:rPr>
        <w:t>state wasn’t treating water with an anti-corrosion agent, and it insinuated that lead which was in the pipelines was further leached into the water. It was a clear violation of federal laws, hence, an act of environmental injustice. The water supplied to homes was infected and contained bacteria which was also confirmed by city officials. Furthermore, many clergymen filed several lawsuits against Flint city council which were turned own in a court proceeding, with judiciary citing them as baseless. It was an obvious judicial injustice towards the population of Flint. The state and the federal government were very slow to respond to the issue of Flint water crisis and when it did, it took ages to reach a decision. It is a clear example of environmental injustice which took place in this particular crisis. Having this theory as a foundation, the task force would be able to analyze all the elements which were part of this crisis. Also, the negligence of concerned departments and EPA would be part of the task force action report.</w:t>
      </w:r>
    </w:p>
    <w:p w14:paraId="0A5B09B1" w14:textId="77777777" w:rsidR="00F4413E" w:rsidRDefault="004D548F" w:rsidP="004210CA">
      <w:pPr>
        <w:spacing w:line="480" w:lineRule="auto"/>
        <w:ind w:firstLine="720"/>
        <w:rPr>
          <w:ins w:id="14" w:author="Ha, Yoonsook" w:date="2020-03-03T22:26:00Z"/>
          <w:rFonts w:ascii="Times New Roman" w:hAnsi="Times New Roman" w:cs="Times New Roman"/>
          <w:sz w:val="24"/>
          <w:szCs w:val="24"/>
        </w:rPr>
      </w:pPr>
      <w:ins w:id="15" w:author="Ha, Yoonsook" w:date="2020-03-03T22:02:00Z">
        <w:r>
          <w:rPr>
            <w:rFonts w:ascii="Times New Roman" w:hAnsi="Times New Roman" w:cs="Times New Roman"/>
            <w:sz w:val="24"/>
            <w:szCs w:val="24"/>
          </w:rPr>
          <w:t xml:space="preserve">Shuning </w:t>
        </w:r>
      </w:ins>
      <w:ins w:id="16" w:author="Ha, Yoonsook" w:date="2020-03-03T22:03:00Z">
        <w:r>
          <w:rPr>
            <w:rFonts w:ascii="Times New Roman" w:hAnsi="Times New Roman" w:cs="Times New Roman"/>
            <w:sz w:val="24"/>
            <w:szCs w:val="24"/>
          </w:rPr>
          <w:t>–</w:t>
        </w:r>
      </w:ins>
      <w:ins w:id="17" w:author="Ha, Yoonsook" w:date="2020-03-03T22:02:00Z">
        <w:r>
          <w:rPr>
            <w:rFonts w:ascii="Times New Roman" w:hAnsi="Times New Roman" w:cs="Times New Roman"/>
            <w:sz w:val="24"/>
            <w:szCs w:val="24"/>
          </w:rPr>
          <w:t xml:space="preserve"> this </w:t>
        </w:r>
      </w:ins>
      <w:ins w:id="18" w:author="Ha, Yoonsook" w:date="2020-03-03T22:03:00Z">
        <w:r>
          <w:rPr>
            <w:rFonts w:ascii="Times New Roman" w:hAnsi="Times New Roman" w:cs="Times New Roman"/>
            <w:sz w:val="24"/>
            <w:szCs w:val="24"/>
          </w:rPr>
          <w:t xml:space="preserve">is a great start! </w:t>
        </w:r>
      </w:ins>
      <w:ins w:id="19" w:author="Ha, Yoonsook" w:date="2020-03-03T22:26:00Z">
        <w:r w:rsidR="00F4413E">
          <w:rPr>
            <w:rFonts w:ascii="Times New Roman" w:hAnsi="Times New Roman" w:cs="Times New Roman"/>
            <w:sz w:val="24"/>
            <w:szCs w:val="24"/>
          </w:rPr>
          <w:t>A couple comments:</w:t>
        </w:r>
      </w:ins>
    </w:p>
    <w:p w14:paraId="095B4985" w14:textId="4BDF0260" w:rsidR="004D548F" w:rsidRDefault="00F4413E" w:rsidP="00F4413E">
      <w:pPr>
        <w:pStyle w:val="ListParagraph"/>
        <w:numPr>
          <w:ilvl w:val="0"/>
          <w:numId w:val="1"/>
        </w:numPr>
        <w:spacing w:line="480" w:lineRule="auto"/>
        <w:rPr>
          <w:ins w:id="20" w:author="Ha, Yoonsook" w:date="2020-03-03T22:31:00Z"/>
          <w:rFonts w:ascii="Times New Roman" w:hAnsi="Times New Roman" w:cs="Times New Roman"/>
          <w:sz w:val="24"/>
          <w:szCs w:val="24"/>
        </w:rPr>
        <w:pPrChange w:id="21" w:author="Ha, Yoonsook" w:date="2020-03-03T22:27:00Z">
          <w:pPr>
            <w:spacing w:line="480" w:lineRule="auto"/>
            <w:ind w:firstLine="720"/>
          </w:pPr>
        </w:pPrChange>
      </w:pPr>
      <w:ins w:id="22" w:author="Ha, Yoonsook" w:date="2020-03-03T22:19:00Z">
        <w:r w:rsidRPr="00F4413E">
          <w:rPr>
            <w:rFonts w:ascii="Times New Roman" w:hAnsi="Times New Roman" w:cs="Times New Roman"/>
            <w:sz w:val="24"/>
            <w:szCs w:val="24"/>
            <w:rPrChange w:id="23" w:author="Ha, Yoonsook" w:date="2020-03-03T22:27:00Z">
              <w:rPr/>
            </w:rPrChange>
          </w:rPr>
          <w:t xml:space="preserve">You have very good contents here, but I would recommend </w:t>
        </w:r>
      </w:ins>
      <w:ins w:id="24" w:author="Ha, Yoonsook" w:date="2020-03-03T22:26:00Z">
        <w:r w:rsidRPr="00F4413E">
          <w:rPr>
            <w:rFonts w:ascii="Times New Roman" w:hAnsi="Times New Roman" w:cs="Times New Roman"/>
            <w:sz w:val="24"/>
            <w:szCs w:val="24"/>
            <w:rPrChange w:id="25" w:author="Ha, Yoonsook" w:date="2020-03-03T22:27:00Z">
              <w:rPr/>
            </w:rPrChange>
          </w:rPr>
          <w:t xml:space="preserve">you </w:t>
        </w:r>
      </w:ins>
      <w:ins w:id="26" w:author="Ha, Yoonsook" w:date="2020-03-03T22:48:00Z">
        <w:r w:rsidR="00C71BA2">
          <w:rPr>
            <w:rFonts w:ascii="Times New Roman" w:hAnsi="Times New Roman" w:cs="Times New Roman"/>
            <w:sz w:val="24"/>
            <w:szCs w:val="24"/>
          </w:rPr>
          <w:t>re-</w:t>
        </w:r>
      </w:ins>
      <w:ins w:id="27" w:author="Ha, Yoonsook" w:date="2020-03-03T22:19:00Z">
        <w:r w:rsidRPr="00F4413E">
          <w:rPr>
            <w:rFonts w:ascii="Times New Roman" w:hAnsi="Times New Roman" w:cs="Times New Roman"/>
            <w:sz w:val="24"/>
            <w:szCs w:val="24"/>
            <w:rPrChange w:id="28" w:author="Ha, Yoonsook" w:date="2020-03-03T22:27:00Z">
              <w:rPr/>
            </w:rPrChange>
          </w:rPr>
          <w:t>organize them</w:t>
        </w:r>
      </w:ins>
      <w:ins w:id="29" w:author="Ha, Yoonsook" w:date="2020-03-03T22:26:00Z">
        <w:r w:rsidRPr="00F4413E">
          <w:rPr>
            <w:rFonts w:ascii="Times New Roman" w:hAnsi="Times New Roman" w:cs="Times New Roman"/>
            <w:sz w:val="24"/>
            <w:szCs w:val="24"/>
            <w:rPrChange w:id="30" w:author="Ha, Yoonsook" w:date="2020-03-03T22:27:00Z">
              <w:rPr/>
            </w:rPrChange>
          </w:rPr>
          <w:t xml:space="preserve"> more clearly</w:t>
        </w:r>
      </w:ins>
      <w:ins w:id="31" w:author="Ha, Yoonsook" w:date="2020-03-03T22:19:00Z">
        <w:r w:rsidRPr="00F4413E">
          <w:rPr>
            <w:rFonts w:ascii="Times New Roman" w:hAnsi="Times New Roman" w:cs="Times New Roman"/>
            <w:sz w:val="24"/>
            <w:szCs w:val="24"/>
            <w:rPrChange w:id="32" w:author="Ha, Yoonsook" w:date="2020-03-03T22:27:00Z">
              <w:rPr/>
            </w:rPrChange>
          </w:rPr>
          <w:t xml:space="preserve">. </w:t>
        </w:r>
      </w:ins>
      <w:ins w:id="33" w:author="Ha, Yoonsook" w:date="2020-03-03T22:21:00Z">
        <w:r w:rsidRPr="00F4413E">
          <w:rPr>
            <w:rFonts w:ascii="Times New Roman" w:hAnsi="Times New Roman" w:cs="Times New Roman"/>
            <w:sz w:val="24"/>
            <w:szCs w:val="24"/>
            <w:rPrChange w:id="34" w:author="Ha, Yoonsook" w:date="2020-03-03T22:27:00Z">
              <w:rPr/>
            </w:rPrChange>
          </w:rPr>
          <w:t>First</w:t>
        </w:r>
      </w:ins>
      <w:ins w:id="35" w:author="Ha, Yoonsook" w:date="2020-03-03T22:23:00Z">
        <w:r w:rsidRPr="00F4413E">
          <w:rPr>
            <w:rFonts w:ascii="Times New Roman" w:hAnsi="Times New Roman" w:cs="Times New Roman"/>
            <w:sz w:val="24"/>
            <w:szCs w:val="24"/>
            <w:rPrChange w:id="36" w:author="Ha, Yoonsook" w:date="2020-03-03T22:27:00Z">
              <w:rPr/>
            </w:rPrChange>
          </w:rPr>
          <w:t>,</w:t>
        </w:r>
      </w:ins>
      <w:ins w:id="37" w:author="Ha, Yoonsook" w:date="2020-03-03T22:21:00Z">
        <w:r w:rsidRPr="00F4413E">
          <w:rPr>
            <w:rFonts w:ascii="Times New Roman" w:hAnsi="Times New Roman" w:cs="Times New Roman"/>
            <w:sz w:val="24"/>
            <w:szCs w:val="24"/>
            <w:rPrChange w:id="38" w:author="Ha, Yoonsook" w:date="2020-03-03T22:27:00Z">
              <w:rPr/>
            </w:rPrChange>
          </w:rPr>
          <w:t xml:space="preserve"> you want to clearly define what environment</w:t>
        </w:r>
      </w:ins>
      <w:ins w:id="39" w:author="Ha, Yoonsook" w:date="2020-03-03T22:23:00Z">
        <w:r w:rsidRPr="00F4413E">
          <w:rPr>
            <w:rFonts w:ascii="Times New Roman" w:hAnsi="Times New Roman" w:cs="Times New Roman"/>
            <w:sz w:val="24"/>
            <w:szCs w:val="24"/>
            <w:rPrChange w:id="40" w:author="Ha, Yoonsook" w:date="2020-03-03T22:27:00Z">
              <w:rPr/>
            </w:rPrChange>
          </w:rPr>
          <w:t>al</w:t>
        </w:r>
      </w:ins>
      <w:ins w:id="41" w:author="Ha, Yoonsook" w:date="2020-03-03T22:21:00Z">
        <w:r w:rsidRPr="00F4413E">
          <w:rPr>
            <w:rFonts w:ascii="Times New Roman" w:hAnsi="Times New Roman" w:cs="Times New Roman"/>
            <w:sz w:val="24"/>
            <w:szCs w:val="24"/>
            <w:rPrChange w:id="42" w:author="Ha, Yoonsook" w:date="2020-03-03T22:27:00Z">
              <w:rPr/>
            </w:rPrChange>
          </w:rPr>
          <w:t xml:space="preserve"> racism is and </w:t>
        </w:r>
      </w:ins>
      <w:ins w:id="43" w:author="Ha, Yoonsook" w:date="2020-03-03T22:22:00Z">
        <w:r w:rsidRPr="00F4413E">
          <w:rPr>
            <w:rFonts w:ascii="Times New Roman" w:hAnsi="Times New Roman" w:cs="Times New Roman"/>
            <w:sz w:val="24"/>
            <w:szCs w:val="24"/>
            <w:rPrChange w:id="44" w:author="Ha, Yoonsook" w:date="2020-03-03T22:27:00Z">
              <w:rPr/>
            </w:rPrChange>
          </w:rPr>
          <w:t xml:space="preserve">describe concepts </w:t>
        </w:r>
      </w:ins>
      <w:ins w:id="45" w:author="Ha, Yoonsook" w:date="2020-03-03T22:21:00Z">
        <w:r w:rsidRPr="00F4413E">
          <w:rPr>
            <w:rFonts w:ascii="Times New Roman" w:hAnsi="Times New Roman" w:cs="Times New Roman"/>
            <w:sz w:val="24"/>
            <w:szCs w:val="24"/>
            <w:rPrChange w:id="46" w:author="Ha, Yoonsook" w:date="2020-03-03T22:27:00Z">
              <w:rPr/>
            </w:rPrChange>
          </w:rPr>
          <w:t xml:space="preserve">and assumptions of environment racism. </w:t>
        </w:r>
      </w:ins>
      <w:ins w:id="47" w:author="Ha, Yoonsook" w:date="2020-03-03T22:23:00Z">
        <w:r w:rsidRPr="00F4413E">
          <w:rPr>
            <w:rFonts w:ascii="Times New Roman" w:hAnsi="Times New Roman" w:cs="Times New Roman"/>
            <w:sz w:val="24"/>
            <w:szCs w:val="24"/>
            <w:rPrChange w:id="48" w:author="Ha, Yoonsook" w:date="2020-03-03T22:27:00Z">
              <w:rPr/>
            </w:rPrChange>
          </w:rPr>
          <w:t>Then</w:t>
        </w:r>
      </w:ins>
      <w:ins w:id="49" w:author="Ha, Yoonsook" w:date="2020-03-03T22:27:00Z">
        <w:r>
          <w:rPr>
            <w:rFonts w:ascii="Times New Roman" w:hAnsi="Times New Roman" w:cs="Times New Roman"/>
            <w:sz w:val="24"/>
            <w:szCs w:val="24"/>
          </w:rPr>
          <w:t>, second,</w:t>
        </w:r>
      </w:ins>
      <w:ins w:id="50" w:author="Ha, Yoonsook" w:date="2020-03-03T22:23:00Z">
        <w:r w:rsidRPr="00F4413E">
          <w:rPr>
            <w:rFonts w:ascii="Times New Roman" w:hAnsi="Times New Roman" w:cs="Times New Roman"/>
            <w:sz w:val="24"/>
            <w:szCs w:val="24"/>
            <w:rPrChange w:id="51" w:author="Ha, Yoonsook" w:date="2020-03-03T22:27:00Z">
              <w:rPr/>
            </w:rPrChange>
          </w:rPr>
          <w:t xml:space="preserve"> you can talked about different aspects of environmental racism, including d</w:t>
        </w:r>
      </w:ins>
      <w:ins w:id="52" w:author="Ha, Yoonsook" w:date="2020-03-03T22:19:00Z">
        <w:r w:rsidRPr="00F4413E">
          <w:rPr>
            <w:rFonts w:ascii="Times New Roman" w:hAnsi="Times New Roman" w:cs="Times New Roman"/>
            <w:sz w:val="24"/>
            <w:szCs w:val="24"/>
            <w:rPrChange w:id="53" w:author="Ha, Yoonsook" w:date="2020-03-03T22:27:00Z">
              <w:rPr/>
            </w:rPrChange>
          </w:rPr>
          <w:t xml:space="preserve">istributive justice, </w:t>
        </w:r>
        <w:r w:rsidRPr="00F4413E">
          <w:rPr>
            <w:rFonts w:ascii="Times New Roman" w:hAnsi="Times New Roman" w:cs="Times New Roman"/>
            <w:sz w:val="24"/>
            <w:szCs w:val="24"/>
            <w:rPrChange w:id="54" w:author="Ha, Yoonsook" w:date="2020-03-03T22:27:00Z">
              <w:rPr/>
            </w:rPrChange>
          </w:rPr>
          <w:lastRenderedPageBreak/>
          <w:t>procedural justice, corrective justice and social justice</w:t>
        </w:r>
      </w:ins>
      <w:ins w:id="55" w:author="Ha, Yoonsook" w:date="2020-03-03T22:24:00Z">
        <w:r w:rsidRPr="00F4413E">
          <w:rPr>
            <w:rFonts w:ascii="Times New Roman" w:hAnsi="Times New Roman" w:cs="Times New Roman"/>
            <w:sz w:val="24"/>
            <w:szCs w:val="24"/>
            <w:rPrChange w:id="56" w:author="Ha, Yoonsook" w:date="2020-03-03T22:27:00Z">
              <w:rPr/>
            </w:rPrChange>
          </w:rPr>
          <w:t xml:space="preserve"> </w:t>
        </w:r>
      </w:ins>
      <w:ins w:id="57" w:author="Ha, Yoonsook" w:date="2020-03-03T22:27:00Z">
        <w:r>
          <w:rPr>
            <w:rFonts w:ascii="Times New Roman" w:hAnsi="Times New Roman" w:cs="Times New Roman"/>
            <w:sz w:val="24"/>
            <w:szCs w:val="24"/>
          </w:rPr>
          <w:t>aspects can explain why and how the water crisis happened</w:t>
        </w:r>
      </w:ins>
      <w:ins w:id="58" w:author="Ha, Yoonsook" w:date="2020-03-03T22:48:00Z">
        <w:r w:rsidR="00C71BA2">
          <w:rPr>
            <w:rFonts w:ascii="Times New Roman" w:hAnsi="Times New Roman" w:cs="Times New Roman"/>
            <w:sz w:val="24"/>
            <w:szCs w:val="24"/>
          </w:rPr>
          <w:t xml:space="preserve"> – you already have all of these in your draft</w:t>
        </w:r>
      </w:ins>
      <w:ins w:id="59" w:author="Ha, Yoonsook" w:date="2020-03-03T22:27:00Z">
        <w:r>
          <w:rPr>
            <w:rFonts w:ascii="Times New Roman" w:hAnsi="Times New Roman" w:cs="Times New Roman"/>
            <w:sz w:val="24"/>
            <w:szCs w:val="24"/>
          </w:rPr>
          <w:t xml:space="preserve">. </w:t>
        </w:r>
      </w:ins>
      <w:ins w:id="60" w:author="Ha, Yoonsook" w:date="2020-03-03T22:49:00Z">
        <w:r w:rsidR="00C71BA2">
          <w:rPr>
            <w:rFonts w:ascii="Times New Roman" w:hAnsi="Times New Roman" w:cs="Times New Roman"/>
            <w:sz w:val="24"/>
            <w:szCs w:val="24"/>
          </w:rPr>
          <w:t xml:space="preserve">Also, it </w:t>
        </w:r>
      </w:ins>
      <w:ins w:id="61" w:author="Ha, Yoonsook" w:date="2020-03-03T22:28:00Z">
        <w:r w:rsidR="008548B4">
          <w:rPr>
            <w:rFonts w:ascii="Times New Roman" w:hAnsi="Times New Roman" w:cs="Times New Roman"/>
            <w:sz w:val="24"/>
            <w:szCs w:val="24"/>
          </w:rPr>
          <w:t xml:space="preserve">would </w:t>
        </w:r>
      </w:ins>
      <w:ins w:id="62" w:author="Ha, Yoonsook" w:date="2020-03-03T22:49:00Z">
        <w:r w:rsidR="00C71BA2">
          <w:rPr>
            <w:rFonts w:ascii="Times New Roman" w:hAnsi="Times New Roman" w:cs="Times New Roman"/>
            <w:sz w:val="24"/>
            <w:szCs w:val="24"/>
          </w:rPr>
          <w:t xml:space="preserve">make it easy to follow if </w:t>
        </w:r>
      </w:ins>
      <w:ins w:id="63" w:author="Ha, Yoonsook" w:date="2020-03-03T22:29:00Z">
        <w:r w:rsidR="008548B4">
          <w:rPr>
            <w:rFonts w:ascii="Times New Roman" w:hAnsi="Times New Roman" w:cs="Times New Roman"/>
            <w:sz w:val="24"/>
            <w:szCs w:val="24"/>
          </w:rPr>
          <w:t xml:space="preserve">you use subheading </w:t>
        </w:r>
      </w:ins>
      <w:ins w:id="64" w:author="Ha, Yoonsook" w:date="2020-03-03T22:50:00Z">
        <w:r w:rsidR="00C71BA2">
          <w:rPr>
            <w:rFonts w:ascii="Times New Roman" w:hAnsi="Times New Roman" w:cs="Times New Roman"/>
            <w:sz w:val="24"/>
            <w:szCs w:val="24"/>
          </w:rPr>
          <w:t>when you make transition to other aspects of environmental racism.</w:t>
        </w:r>
      </w:ins>
      <w:ins w:id="65" w:author="Ha, Yoonsook" w:date="2020-03-03T22:30:00Z">
        <w:r w:rsidR="008548B4">
          <w:rPr>
            <w:rFonts w:ascii="Times New Roman" w:hAnsi="Times New Roman" w:cs="Times New Roman"/>
            <w:sz w:val="24"/>
            <w:szCs w:val="24"/>
          </w:rPr>
          <w:t xml:space="preserve"> </w:t>
        </w:r>
      </w:ins>
    </w:p>
    <w:p w14:paraId="1B560072" w14:textId="062D4710" w:rsidR="008548B4" w:rsidRPr="00F4413E" w:rsidDel="008548B4" w:rsidRDefault="00C71BA2" w:rsidP="008E0AC6">
      <w:pPr>
        <w:pStyle w:val="ListParagraph"/>
        <w:numPr>
          <w:ilvl w:val="0"/>
          <w:numId w:val="1"/>
        </w:numPr>
        <w:spacing w:line="480" w:lineRule="auto"/>
        <w:rPr>
          <w:del w:id="66" w:author="Ha, Yoonsook" w:date="2020-03-03T22:31:00Z"/>
          <w:rFonts w:ascii="Times New Roman" w:hAnsi="Times New Roman" w:cs="Times New Roman"/>
          <w:sz w:val="24"/>
          <w:szCs w:val="24"/>
          <w:rPrChange w:id="67" w:author="Ha, Yoonsook" w:date="2020-03-03T22:27:00Z">
            <w:rPr>
              <w:del w:id="68" w:author="Ha, Yoonsook" w:date="2020-03-03T22:31:00Z"/>
            </w:rPr>
          </w:rPrChange>
        </w:rPr>
        <w:pPrChange w:id="69" w:author="Ha, Yoonsook" w:date="2020-03-03T22:31:00Z">
          <w:pPr>
            <w:spacing w:line="480" w:lineRule="auto"/>
            <w:ind w:firstLine="720"/>
          </w:pPr>
        </w:pPrChange>
      </w:pPr>
      <w:ins w:id="70" w:author="Ha, Yoonsook" w:date="2020-03-03T22:50:00Z">
        <w:r>
          <w:rPr>
            <w:rFonts w:ascii="Times New Roman" w:hAnsi="Times New Roman" w:cs="Times New Roman"/>
            <w:sz w:val="24"/>
            <w:szCs w:val="24"/>
          </w:rPr>
          <w:t xml:space="preserve">Please cite the information you used. There is almost no citation toward the end of the paper. </w:t>
        </w:r>
      </w:ins>
      <w:ins w:id="71" w:author="Ha, Yoonsook" w:date="2020-03-03T22:51:00Z">
        <w:r>
          <w:rPr>
            <w:rFonts w:ascii="Times New Roman" w:hAnsi="Times New Roman" w:cs="Times New Roman"/>
            <w:sz w:val="24"/>
            <w:szCs w:val="24"/>
          </w:rPr>
          <w:t>Make sure to cite all the information you used.</w:t>
        </w:r>
      </w:ins>
    </w:p>
    <w:p w14:paraId="16244569" w14:textId="77777777" w:rsidR="008548B4" w:rsidRDefault="008548B4" w:rsidP="008E0AC6">
      <w:pPr>
        <w:pStyle w:val="ListParagraph"/>
        <w:numPr>
          <w:ilvl w:val="0"/>
          <w:numId w:val="1"/>
        </w:numPr>
        <w:spacing w:line="480" w:lineRule="auto"/>
        <w:rPr>
          <w:ins w:id="72" w:author="Ha, Yoonsook" w:date="2020-03-03T22:31:00Z"/>
          <w:rFonts w:ascii="Times New Roman" w:hAnsi="Times New Roman" w:cs="Times New Roman"/>
          <w:sz w:val="24"/>
          <w:szCs w:val="24"/>
        </w:rPr>
        <w:pPrChange w:id="73" w:author="Ha, Yoonsook" w:date="2020-03-03T22:31:00Z">
          <w:pPr>
            <w:spacing w:line="480" w:lineRule="auto"/>
          </w:pPr>
        </w:pPrChange>
      </w:pPr>
    </w:p>
    <w:p w14:paraId="1A876ECD" w14:textId="5B8541EE" w:rsidR="004D548F" w:rsidRDefault="00C71BA2" w:rsidP="00721865">
      <w:pPr>
        <w:pStyle w:val="ListParagraph"/>
        <w:numPr>
          <w:ilvl w:val="0"/>
          <w:numId w:val="1"/>
        </w:numPr>
        <w:spacing w:line="480" w:lineRule="auto"/>
        <w:rPr>
          <w:ins w:id="74" w:author="Ha, Yoonsook" w:date="2020-03-03T22:54:00Z"/>
          <w:rFonts w:ascii="Times New Roman" w:hAnsi="Times New Roman" w:cs="Times New Roman"/>
          <w:sz w:val="24"/>
          <w:szCs w:val="24"/>
        </w:rPr>
        <w:pPrChange w:id="75" w:author="Ha, Yoonsook" w:date="2020-03-03T22:54:00Z">
          <w:pPr>
            <w:spacing w:line="480" w:lineRule="auto"/>
          </w:pPr>
        </w:pPrChange>
      </w:pPr>
      <w:ins w:id="76" w:author="Ha, Yoonsook" w:date="2020-03-03T22:51:00Z">
        <w:r>
          <w:rPr>
            <w:rFonts w:ascii="Times New Roman" w:hAnsi="Times New Roman" w:cs="Times New Roman"/>
            <w:sz w:val="24"/>
            <w:szCs w:val="24"/>
          </w:rPr>
          <w:t xml:space="preserve">There are parts that are unclear and that do not follow well. </w:t>
        </w:r>
      </w:ins>
      <w:ins w:id="77" w:author="Ha, Yoonsook" w:date="2020-03-03T22:52:00Z">
        <w:r>
          <w:rPr>
            <w:rFonts w:ascii="Times New Roman" w:hAnsi="Times New Roman" w:cs="Times New Roman"/>
            <w:sz w:val="24"/>
            <w:szCs w:val="24"/>
          </w:rPr>
          <w:t xml:space="preserve">Please clarify those and </w:t>
        </w:r>
      </w:ins>
      <w:ins w:id="78" w:author="Ha, Yoonsook" w:date="2020-03-03T22:53:00Z">
        <w:r>
          <w:rPr>
            <w:rFonts w:ascii="Times New Roman" w:hAnsi="Times New Roman" w:cs="Times New Roman"/>
            <w:sz w:val="24"/>
            <w:szCs w:val="24"/>
          </w:rPr>
          <w:t xml:space="preserve">also make sure to proofread before submitting of your paper – there are some awkward </w:t>
        </w:r>
      </w:ins>
      <w:ins w:id="79" w:author="Ha, Yoonsook" w:date="2020-03-03T22:52:00Z">
        <w:r>
          <w:rPr>
            <w:rFonts w:ascii="Times New Roman" w:hAnsi="Times New Roman" w:cs="Times New Roman"/>
            <w:sz w:val="24"/>
            <w:szCs w:val="24"/>
          </w:rPr>
          <w:t>sentence structures</w:t>
        </w:r>
      </w:ins>
      <w:ins w:id="80" w:author="Ha, Yoonsook" w:date="2020-03-03T22:54:00Z">
        <w:r>
          <w:rPr>
            <w:rFonts w:ascii="Times New Roman" w:hAnsi="Times New Roman" w:cs="Times New Roman"/>
            <w:sz w:val="24"/>
            <w:szCs w:val="24"/>
          </w:rPr>
          <w:t xml:space="preserve"> here and there</w:t>
        </w:r>
      </w:ins>
      <w:ins w:id="81" w:author="Ha, Yoonsook" w:date="2020-03-03T22:52:00Z">
        <w:r>
          <w:rPr>
            <w:rFonts w:ascii="Times New Roman" w:hAnsi="Times New Roman" w:cs="Times New Roman"/>
            <w:sz w:val="24"/>
            <w:szCs w:val="24"/>
          </w:rPr>
          <w:t>.</w:t>
        </w:r>
      </w:ins>
      <w:ins w:id="82" w:author="Ha, Yoonsook" w:date="2020-03-03T22:51:00Z">
        <w:r>
          <w:rPr>
            <w:rFonts w:ascii="Times New Roman" w:hAnsi="Times New Roman" w:cs="Times New Roman"/>
            <w:sz w:val="24"/>
            <w:szCs w:val="24"/>
          </w:rPr>
          <w:t xml:space="preserve"> </w:t>
        </w:r>
      </w:ins>
    </w:p>
    <w:p w14:paraId="223F36BB" w14:textId="39C866AA" w:rsidR="00C71BA2" w:rsidRPr="00C71BA2" w:rsidRDefault="00C71BA2" w:rsidP="00721865">
      <w:pPr>
        <w:pStyle w:val="ListParagraph"/>
        <w:numPr>
          <w:ilvl w:val="0"/>
          <w:numId w:val="1"/>
        </w:numPr>
        <w:spacing w:line="480" w:lineRule="auto"/>
        <w:rPr>
          <w:ins w:id="83" w:author="Ha, Yoonsook" w:date="2020-03-03T22:04:00Z"/>
          <w:rFonts w:ascii="Times New Roman" w:hAnsi="Times New Roman" w:cs="Times New Roman"/>
          <w:sz w:val="24"/>
          <w:szCs w:val="24"/>
          <w:rPrChange w:id="84" w:author="Ha, Yoonsook" w:date="2020-03-03T22:54:00Z">
            <w:rPr>
              <w:ins w:id="85" w:author="Ha, Yoonsook" w:date="2020-03-03T22:04:00Z"/>
            </w:rPr>
          </w:rPrChange>
        </w:rPr>
        <w:pPrChange w:id="86" w:author="Ha, Yoonsook" w:date="2020-03-03T22:54:00Z">
          <w:pPr>
            <w:spacing w:line="480" w:lineRule="auto"/>
          </w:pPr>
        </w:pPrChange>
      </w:pPr>
      <w:ins w:id="87" w:author="Ha, Yoonsook" w:date="2020-03-03T22:54:00Z">
        <w:r>
          <w:rPr>
            <w:rFonts w:ascii="Times New Roman" w:hAnsi="Times New Roman" w:cs="Times New Roman"/>
            <w:sz w:val="24"/>
            <w:szCs w:val="24"/>
          </w:rPr>
          <w:t xml:space="preserve">Also in a conclusive paragraph, </w:t>
        </w:r>
      </w:ins>
      <w:ins w:id="88" w:author="Ha, Yoonsook" w:date="2020-03-03T22:56:00Z">
        <w:r>
          <w:rPr>
            <w:rFonts w:ascii="Times New Roman" w:hAnsi="Times New Roman" w:cs="Times New Roman"/>
            <w:sz w:val="24"/>
            <w:szCs w:val="24"/>
          </w:rPr>
          <w:t xml:space="preserve">it would be helpful if you could </w:t>
        </w:r>
      </w:ins>
      <w:bookmarkStart w:id="89" w:name="_GoBack"/>
      <w:bookmarkEnd w:id="89"/>
      <w:ins w:id="90" w:author="Ha, Yoonsook" w:date="2020-03-03T22:54:00Z">
        <w:r>
          <w:rPr>
            <w:rFonts w:ascii="Times New Roman" w:hAnsi="Times New Roman" w:cs="Times New Roman"/>
            <w:sz w:val="24"/>
            <w:szCs w:val="24"/>
          </w:rPr>
          <w:t xml:space="preserve">describe a bit more clearly (and concisely) how the theory you used here will guide </w:t>
        </w:r>
      </w:ins>
      <w:ins w:id="91" w:author="Ha, Yoonsook" w:date="2020-03-03T22:55:00Z">
        <w:r>
          <w:rPr>
            <w:rFonts w:ascii="Times New Roman" w:hAnsi="Times New Roman" w:cs="Times New Roman"/>
            <w:sz w:val="24"/>
            <w:szCs w:val="24"/>
          </w:rPr>
          <w:t xml:space="preserve">approaches to </w:t>
        </w:r>
      </w:ins>
      <w:ins w:id="92" w:author="Ha, Yoonsook" w:date="2020-03-03T22:54:00Z">
        <w:r>
          <w:rPr>
            <w:rFonts w:ascii="Times New Roman" w:hAnsi="Times New Roman" w:cs="Times New Roman"/>
            <w:sz w:val="24"/>
            <w:szCs w:val="24"/>
          </w:rPr>
          <w:t xml:space="preserve">policy </w:t>
        </w:r>
      </w:ins>
      <w:ins w:id="93" w:author="Ha, Yoonsook" w:date="2020-03-03T22:56:00Z">
        <w:r>
          <w:rPr>
            <w:rFonts w:ascii="Times New Roman" w:hAnsi="Times New Roman" w:cs="Times New Roman"/>
            <w:sz w:val="24"/>
            <w:szCs w:val="24"/>
          </w:rPr>
          <w:t>alternatives.</w:t>
        </w:r>
      </w:ins>
    </w:p>
    <w:p w14:paraId="6024D41E" w14:textId="77777777" w:rsidR="004D548F" w:rsidRDefault="004D548F" w:rsidP="00721865">
      <w:pPr>
        <w:spacing w:line="480" w:lineRule="auto"/>
        <w:rPr>
          <w:rFonts w:ascii="Times New Roman" w:hAnsi="Times New Roman" w:cs="Times New Roman"/>
          <w:sz w:val="24"/>
          <w:szCs w:val="24"/>
        </w:rPr>
      </w:pPr>
    </w:p>
    <w:p w14:paraId="5C1E0674" w14:textId="77777777" w:rsidR="00281F64" w:rsidRPr="00721865" w:rsidRDefault="00281F64" w:rsidP="00721865">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30958479"/>
        <w:docPartObj>
          <w:docPartGallery w:val="Bibliographies"/>
          <w:docPartUnique/>
        </w:docPartObj>
      </w:sdtPr>
      <w:sdtEndPr>
        <w:rPr>
          <w:rFonts w:eastAsiaTheme="minorEastAsia"/>
        </w:rPr>
      </w:sdtEndPr>
      <w:sdtContent>
        <w:p w14:paraId="50ABB2C4" w14:textId="77777777" w:rsidR="00721865" w:rsidRPr="00721865" w:rsidRDefault="00721865" w:rsidP="004210CA">
          <w:pPr>
            <w:pStyle w:val="Heading1"/>
            <w:spacing w:line="480" w:lineRule="auto"/>
            <w:jc w:val="center"/>
            <w:rPr>
              <w:rFonts w:ascii="Times New Roman" w:hAnsi="Times New Roman" w:cs="Times New Roman"/>
              <w:color w:val="auto"/>
              <w:sz w:val="24"/>
              <w:szCs w:val="24"/>
            </w:rPr>
          </w:pPr>
          <w:r w:rsidRPr="00721865">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65F5FC11" w14:textId="77777777" w:rsidR="00721865" w:rsidRPr="00721865" w:rsidRDefault="00721865" w:rsidP="00721865">
              <w:pPr>
                <w:pStyle w:val="Bibliography"/>
                <w:spacing w:line="480" w:lineRule="auto"/>
                <w:ind w:left="720" w:hanging="720"/>
                <w:rPr>
                  <w:rFonts w:ascii="Times New Roman" w:hAnsi="Times New Roman" w:cs="Times New Roman"/>
                  <w:noProof/>
                  <w:sz w:val="24"/>
                  <w:szCs w:val="24"/>
                </w:rPr>
              </w:pPr>
              <w:r w:rsidRPr="00721865">
                <w:rPr>
                  <w:rFonts w:ascii="Times New Roman" w:hAnsi="Times New Roman" w:cs="Times New Roman"/>
                  <w:sz w:val="24"/>
                  <w:szCs w:val="24"/>
                </w:rPr>
                <w:fldChar w:fldCharType="begin"/>
              </w:r>
              <w:r w:rsidRPr="00721865">
                <w:rPr>
                  <w:rFonts w:ascii="Times New Roman" w:hAnsi="Times New Roman" w:cs="Times New Roman"/>
                  <w:sz w:val="24"/>
                  <w:szCs w:val="24"/>
                </w:rPr>
                <w:instrText xml:space="preserve"> BIBLIOGRAPHY </w:instrText>
              </w:r>
              <w:r w:rsidRPr="00721865">
                <w:rPr>
                  <w:rFonts w:ascii="Times New Roman" w:hAnsi="Times New Roman" w:cs="Times New Roman"/>
                  <w:sz w:val="24"/>
                  <w:szCs w:val="24"/>
                </w:rPr>
                <w:fldChar w:fldCharType="separate"/>
              </w:r>
              <w:r w:rsidRPr="00721865">
                <w:rPr>
                  <w:rFonts w:ascii="Times New Roman" w:hAnsi="Times New Roman" w:cs="Times New Roman"/>
                  <w:noProof/>
                  <w:sz w:val="24"/>
                  <w:szCs w:val="24"/>
                </w:rPr>
                <w:t xml:space="preserve">Butler, L. J., Scammell, M. K., &amp; Benson, E. B. (2016). The Flint, Michigan Water Crisis: A Case Study in Regulatory Failure and Environmental Injustice. </w:t>
              </w:r>
              <w:r w:rsidRPr="00721865">
                <w:rPr>
                  <w:rFonts w:ascii="Times New Roman" w:hAnsi="Times New Roman" w:cs="Times New Roman"/>
                  <w:i/>
                  <w:iCs/>
                  <w:noProof/>
                  <w:sz w:val="24"/>
                  <w:szCs w:val="24"/>
                </w:rPr>
                <w:t>Enviornmental Justice</w:t>
              </w:r>
              <w:r w:rsidRPr="00721865">
                <w:rPr>
                  <w:rFonts w:ascii="Times New Roman" w:hAnsi="Times New Roman" w:cs="Times New Roman"/>
                  <w:noProof/>
                  <w:sz w:val="24"/>
                  <w:szCs w:val="24"/>
                </w:rPr>
                <w:t>, 93-97.</w:t>
              </w:r>
            </w:p>
            <w:p w14:paraId="28D4037A" w14:textId="77777777" w:rsidR="00721865" w:rsidRPr="00721865" w:rsidRDefault="00721865" w:rsidP="00721865">
              <w:pPr>
                <w:pStyle w:val="Bibliography"/>
                <w:spacing w:line="480" w:lineRule="auto"/>
                <w:ind w:left="720" w:hanging="720"/>
                <w:rPr>
                  <w:rFonts w:ascii="Times New Roman" w:hAnsi="Times New Roman" w:cs="Times New Roman"/>
                  <w:noProof/>
                  <w:sz w:val="24"/>
                  <w:szCs w:val="24"/>
                </w:rPr>
              </w:pPr>
              <w:r w:rsidRPr="00721865">
                <w:rPr>
                  <w:rFonts w:ascii="Times New Roman" w:hAnsi="Times New Roman" w:cs="Times New Roman"/>
                  <w:noProof/>
                  <w:sz w:val="24"/>
                  <w:szCs w:val="24"/>
                </w:rPr>
                <w:t xml:space="preserve">Campbell, C., Greenberg, R., Mankikar, D., &amp; Ross, R. D. (2016). A Case Study of Environmental Injustice: The Failure in Flint. </w:t>
              </w:r>
              <w:r w:rsidRPr="00721865">
                <w:rPr>
                  <w:rFonts w:ascii="Times New Roman" w:hAnsi="Times New Roman" w:cs="Times New Roman"/>
                  <w:i/>
                  <w:iCs/>
                  <w:noProof/>
                  <w:sz w:val="24"/>
                  <w:szCs w:val="24"/>
                </w:rPr>
                <w:t>Int J Environ Res Public Health</w:t>
              </w:r>
              <w:r w:rsidRPr="00721865">
                <w:rPr>
                  <w:rFonts w:ascii="Times New Roman" w:hAnsi="Times New Roman" w:cs="Times New Roman"/>
                  <w:noProof/>
                  <w:sz w:val="24"/>
                  <w:szCs w:val="24"/>
                </w:rPr>
                <w:t>, 1-11.</w:t>
              </w:r>
            </w:p>
            <w:p w14:paraId="689616FD" w14:textId="77777777" w:rsidR="00721865" w:rsidRPr="00721865" w:rsidRDefault="00721865" w:rsidP="00721865">
              <w:pPr>
                <w:pStyle w:val="Bibliography"/>
                <w:spacing w:line="480" w:lineRule="auto"/>
                <w:ind w:left="720" w:hanging="720"/>
                <w:rPr>
                  <w:rFonts w:ascii="Times New Roman" w:hAnsi="Times New Roman" w:cs="Times New Roman"/>
                  <w:noProof/>
                  <w:sz w:val="24"/>
                  <w:szCs w:val="24"/>
                </w:rPr>
              </w:pPr>
              <w:r w:rsidRPr="00721865">
                <w:rPr>
                  <w:rFonts w:ascii="Times New Roman" w:hAnsi="Times New Roman" w:cs="Times New Roman"/>
                  <w:noProof/>
                  <w:sz w:val="24"/>
                  <w:szCs w:val="24"/>
                </w:rPr>
                <w:lastRenderedPageBreak/>
                <w:t xml:space="preserve">Chavez, M., Perez, M., Tunney, C., &amp; NúñeZ, S. (2017). Accountability and Transparency Diluted in the Flint Water Crisis: A Case of Institutional Implosion. </w:t>
              </w:r>
              <w:r w:rsidRPr="00721865">
                <w:rPr>
                  <w:rFonts w:ascii="Times New Roman" w:hAnsi="Times New Roman" w:cs="Times New Roman"/>
                  <w:i/>
                  <w:iCs/>
                  <w:noProof/>
                  <w:sz w:val="24"/>
                  <w:szCs w:val="24"/>
                </w:rPr>
                <w:t>NORTEAMÉRICA</w:t>
              </w:r>
              <w:r w:rsidRPr="00721865">
                <w:rPr>
                  <w:rFonts w:ascii="Times New Roman" w:hAnsi="Times New Roman" w:cs="Times New Roman"/>
                  <w:noProof/>
                  <w:sz w:val="24"/>
                  <w:szCs w:val="24"/>
                </w:rPr>
                <w:t>, 11-52.</w:t>
              </w:r>
            </w:p>
            <w:p w14:paraId="60FCE68A" w14:textId="77777777" w:rsidR="00721865" w:rsidRPr="00721865" w:rsidRDefault="00721865" w:rsidP="00721865">
              <w:pPr>
                <w:pStyle w:val="Bibliography"/>
                <w:spacing w:line="480" w:lineRule="auto"/>
                <w:ind w:left="720" w:hanging="720"/>
                <w:rPr>
                  <w:rFonts w:ascii="Times New Roman" w:hAnsi="Times New Roman" w:cs="Times New Roman"/>
                  <w:noProof/>
                  <w:sz w:val="24"/>
                  <w:szCs w:val="24"/>
                </w:rPr>
              </w:pPr>
              <w:r w:rsidRPr="00721865">
                <w:rPr>
                  <w:rFonts w:ascii="Times New Roman" w:hAnsi="Times New Roman" w:cs="Times New Roman"/>
                  <w:noProof/>
                  <w:sz w:val="24"/>
                  <w:szCs w:val="24"/>
                </w:rPr>
                <w:t xml:space="preserve">Pauli, B. J. (2019). </w:t>
              </w:r>
              <w:r w:rsidRPr="00721865">
                <w:rPr>
                  <w:rFonts w:ascii="Times New Roman" w:hAnsi="Times New Roman" w:cs="Times New Roman"/>
                  <w:i/>
                  <w:iCs/>
                  <w:noProof/>
                  <w:sz w:val="24"/>
                  <w:szCs w:val="24"/>
                </w:rPr>
                <w:t>Flint Fights Back: Environmental Justice and Democracy in the Flint Water Crisis.</w:t>
              </w:r>
              <w:r w:rsidRPr="00721865">
                <w:rPr>
                  <w:rFonts w:ascii="Times New Roman" w:hAnsi="Times New Roman" w:cs="Times New Roman"/>
                  <w:noProof/>
                  <w:sz w:val="24"/>
                  <w:szCs w:val="24"/>
                </w:rPr>
                <w:t xml:space="preserve"> MIT Press.</w:t>
              </w:r>
            </w:p>
            <w:p w14:paraId="612514EC" w14:textId="77777777" w:rsidR="00721865" w:rsidRPr="00721865" w:rsidRDefault="00721865" w:rsidP="00721865">
              <w:pPr>
                <w:pStyle w:val="Bibliography"/>
                <w:spacing w:line="480" w:lineRule="auto"/>
                <w:ind w:left="720" w:hanging="720"/>
                <w:rPr>
                  <w:rFonts w:ascii="Times New Roman" w:hAnsi="Times New Roman" w:cs="Times New Roman"/>
                  <w:noProof/>
                  <w:sz w:val="24"/>
                  <w:szCs w:val="24"/>
                </w:rPr>
              </w:pPr>
              <w:r w:rsidRPr="00721865">
                <w:rPr>
                  <w:rFonts w:ascii="Times New Roman" w:hAnsi="Times New Roman" w:cs="Times New Roman"/>
                  <w:noProof/>
                  <w:sz w:val="24"/>
                  <w:szCs w:val="24"/>
                </w:rPr>
                <w:t xml:space="preserve">Ruckart, P. Z., Ettinger, A. S., Hanna-Attisha, M., Jones, N., Davis, S. I., &amp; Breysse, P. N. (2019). The Flint Water Crisis: A Coordinated Public Health Emergency Response and Recovery Initiative. </w:t>
              </w:r>
              <w:r w:rsidRPr="00721865">
                <w:rPr>
                  <w:rFonts w:ascii="Times New Roman" w:hAnsi="Times New Roman" w:cs="Times New Roman"/>
                  <w:i/>
                  <w:iCs/>
                  <w:noProof/>
                  <w:sz w:val="24"/>
                  <w:szCs w:val="24"/>
                </w:rPr>
                <w:t>J Public Health Manag Pract</w:t>
              </w:r>
              <w:r w:rsidRPr="00721865">
                <w:rPr>
                  <w:rFonts w:ascii="Times New Roman" w:hAnsi="Times New Roman" w:cs="Times New Roman"/>
                  <w:noProof/>
                  <w:sz w:val="24"/>
                  <w:szCs w:val="24"/>
                </w:rPr>
                <w:t>, 84-90.</w:t>
              </w:r>
            </w:p>
            <w:p w14:paraId="66A084F0" w14:textId="77777777" w:rsidR="00721865" w:rsidRPr="00721865" w:rsidRDefault="00721865" w:rsidP="00721865">
              <w:pPr>
                <w:spacing w:line="480" w:lineRule="auto"/>
                <w:rPr>
                  <w:rFonts w:ascii="Times New Roman" w:hAnsi="Times New Roman" w:cs="Times New Roman"/>
                  <w:sz w:val="24"/>
                  <w:szCs w:val="24"/>
                </w:rPr>
              </w:pPr>
              <w:r w:rsidRPr="00721865">
                <w:rPr>
                  <w:rFonts w:ascii="Times New Roman" w:hAnsi="Times New Roman" w:cs="Times New Roman"/>
                  <w:b/>
                  <w:bCs/>
                  <w:noProof/>
                  <w:sz w:val="24"/>
                  <w:szCs w:val="24"/>
                </w:rPr>
                <w:fldChar w:fldCharType="end"/>
              </w:r>
            </w:p>
          </w:sdtContent>
        </w:sdt>
      </w:sdtContent>
    </w:sdt>
    <w:p w14:paraId="3718D7E9" w14:textId="77777777" w:rsidR="00721865" w:rsidRPr="00721865" w:rsidRDefault="00721865" w:rsidP="00721865">
      <w:pPr>
        <w:spacing w:line="480" w:lineRule="auto"/>
        <w:rPr>
          <w:rFonts w:ascii="Times New Roman" w:hAnsi="Times New Roman" w:cs="Times New Roman"/>
          <w:sz w:val="24"/>
          <w:szCs w:val="24"/>
        </w:rPr>
      </w:pPr>
    </w:p>
    <w:p w14:paraId="4F1FCEA0" w14:textId="77777777" w:rsidR="003210EA" w:rsidRPr="00721865" w:rsidRDefault="003210EA" w:rsidP="00721865">
      <w:pPr>
        <w:spacing w:line="480" w:lineRule="auto"/>
        <w:rPr>
          <w:rFonts w:ascii="Times New Roman" w:hAnsi="Times New Roman" w:cs="Times New Roman"/>
          <w:sz w:val="24"/>
          <w:szCs w:val="24"/>
        </w:rPr>
      </w:pPr>
    </w:p>
    <w:sectPr w:rsidR="003210EA" w:rsidRPr="00721865" w:rsidSect="00BC17A6">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a, Yoonsook" w:date="2020-03-03T18:38:00Z" w:initials="HY">
    <w:p w14:paraId="3E183E7C" w14:textId="1ABA86AA" w:rsidR="004F77E2" w:rsidRDefault="004F77E2">
      <w:pPr>
        <w:pStyle w:val="CommentText"/>
      </w:pPr>
      <w:r>
        <w:rPr>
          <w:rStyle w:val="CommentReference"/>
        </w:rPr>
        <w:annotationRef/>
      </w:r>
      <w:r>
        <w:t>You mean negligence??</w:t>
      </w:r>
    </w:p>
  </w:comment>
  <w:comment w:id="4" w:author="Ha, Yoonsook" w:date="2020-03-03T18:40:00Z" w:initials="HY">
    <w:p w14:paraId="5910940E" w14:textId="308E8F41" w:rsidR="004F77E2" w:rsidRDefault="004F77E2">
      <w:pPr>
        <w:pStyle w:val="CommentText"/>
      </w:pPr>
      <w:r>
        <w:rPr>
          <w:rStyle w:val="CommentReference"/>
        </w:rPr>
        <w:annotationRef/>
      </w:r>
      <w:r>
        <w:t xml:space="preserve">This is not clear to me. </w:t>
      </w:r>
      <w:r w:rsidR="00656A6B">
        <w:t>Re-write.</w:t>
      </w:r>
    </w:p>
  </w:comment>
  <w:comment w:id="5" w:author="Ha, Yoonsook" w:date="2020-03-03T18:45:00Z" w:initials="HY">
    <w:p w14:paraId="04D5F646" w14:textId="535B0138" w:rsidR="004F77E2" w:rsidRDefault="004F77E2">
      <w:pPr>
        <w:pStyle w:val="CommentText"/>
      </w:pPr>
      <w:r>
        <w:rPr>
          <w:rStyle w:val="CommentReference"/>
        </w:rPr>
        <w:annotationRef/>
      </w:r>
      <w:r>
        <w:t xml:space="preserve">I don’t understand this. </w:t>
      </w:r>
      <w:r w:rsidR="00656A6B">
        <w:t>Could you re-write this?</w:t>
      </w:r>
    </w:p>
  </w:comment>
  <w:comment w:id="6" w:author="Ha, Yoonsook" w:date="2020-03-03T21:19:00Z" w:initials="HY">
    <w:p w14:paraId="4C391928" w14:textId="5EF20E2A" w:rsidR="00656A6B" w:rsidRDefault="00656A6B">
      <w:pPr>
        <w:pStyle w:val="CommentText"/>
      </w:pPr>
      <w:r>
        <w:rPr>
          <w:rStyle w:val="CommentReference"/>
        </w:rPr>
        <w:annotationRef/>
      </w:r>
      <w:r>
        <w:t>I don’t understand, and this doesn’t really flow from the above. The political theory seemed to come out of blue. Are you talking about knowledge gap in theories or lack of knowledge among stakeholders, e.g., EPA?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83E7C" w15:done="0"/>
  <w15:commentEx w15:paraId="5910940E" w15:done="0"/>
  <w15:commentEx w15:paraId="04D5F646" w15:done="0"/>
  <w15:commentEx w15:paraId="4C3919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EA45" w14:textId="77777777" w:rsidR="007D0751" w:rsidRDefault="007D0751" w:rsidP="00BC17A6">
      <w:pPr>
        <w:spacing w:after="0" w:line="240" w:lineRule="auto"/>
      </w:pPr>
      <w:r>
        <w:separator/>
      </w:r>
    </w:p>
  </w:endnote>
  <w:endnote w:type="continuationSeparator" w:id="0">
    <w:p w14:paraId="1E905210" w14:textId="77777777" w:rsidR="007D0751" w:rsidRDefault="007D0751" w:rsidP="00BC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C394" w14:textId="77777777" w:rsidR="007D0751" w:rsidRDefault="007D0751" w:rsidP="00BC17A6">
      <w:pPr>
        <w:spacing w:after="0" w:line="240" w:lineRule="auto"/>
      </w:pPr>
      <w:r>
        <w:separator/>
      </w:r>
    </w:p>
  </w:footnote>
  <w:footnote w:type="continuationSeparator" w:id="0">
    <w:p w14:paraId="64858AAA" w14:textId="77777777" w:rsidR="007D0751" w:rsidRDefault="007D0751" w:rsidP="00BC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5D42" w14:textId="3B87C5C6" w:rsidR="00BC17A6" w:rsidRPr="00BC17A6" w:rsidRDefault="00BC17A6">
    <w:pPr>
      <w:pStyle w:val="Header"/>
      <w:jc w:val="right"/>
      <w:rPr>
        <w:rFonts w:ascii="Times New Roman" w:hAnsi="Times New Roman" w:cs="Times New Roman"/>
        <w:sz w:val="24"/>
      </w:rPr>
    </w:pPr>
    <w:r w:rsidRPr="00BC17A6">
      <w:rPr>
        <w:rFonts w:ascii="Times New Roman" w:hAnsi="Times New Roman" w:cs="Times New Roman"/>
        <w:sz w:val="24"/>
      </w:rPr>
      <w:t xml:space="preserve">ENVIORNMENTAL RACISM </w:t>
    </w:r>
    <w:sdt>
      <w:sdtPr>
        <w:rPr>
          <w:rFonts w:ascii="Times New Roman" w:hAnsi="Times New Roman" w:cs="Times New Roman"/>
          <w:sz w:val="24"/>
        </w:rPr>
        <w:id w:val="-1432417549"/>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BC17A6">
          <w:rPr>
            <w:rFonts w:ascii="Times New Roman" w:hAnsi="Times New Roman" w:cs="Times New Roman"/>
            <w:sz w:val="24"/>
          </w:rPr>
          <w:fldChar w:fldCharType="begin"/>
        </w:r>
        <w:r w:rsidRPr="00BC17A6">
          <w:rPr>
            <w:rFonts w:ascii="Times New Roman" w:hAnsi="Times New Roman" w:cs="Times New Roman"/>
            <w:sz w:val="24"/>
          </w:rPr>
          <w:instrText xml:space="preserve"> PAGE   \* MERGEFORMAT </w:instrText>
        </w:r>
        <w:r w:rsidRPr="00BC17A6">
          <w:rPr>
            <w:rFonts w:ascii="Times New Roman" w:hAnsi="Times New Roman" w:cs="Times New Roman"/>
            <w:sz w:val="24"/>
          </w:rPr>
          <w:fldChar w:fldCharType="separate"/>
        </w:r>
        <w:r w:rsidR="00C71BA2">
          <w:rPr>
            <w:rFonts w:ascii="Times New Roman" w:hAnsi="Times New Roman" w:cs="Times New Roman"/>
            <w:noProof/>
            <w:sz w:val="24"/>
          </w:rPr>
          <w:t>6</w:t>
        </w:r>
        <w:r w:rsidRPr="00BC17A6">
          <w:rPr>
            <w:rFonts w:ascii="Times New Roman" w:hAnsi="Times New Roman" w:cs="Times New Roman"/>
            <w:noProof/>
            <w:sz w:val="24"/>
          </w:rPr>
          <w:fldChar w:fldCharType="end"/>
        </w:r>
      </w:sdtContent>
    </w:sdt>
  </w:p>
  <w:p w14:paraId="73576E50" w14:textId="77777777" w:rsidR="00BC17A6" w:rsidRDefault="00BC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84755"/>
      <w:docPartObj>
        <w:docPartGallery w:val="Page Numbers (Top of Page)"/>
        <w:docPartUnique/>
      </w:docPartObj>
    </w:sdtPr>
    <w:sdtEndPr>
      <w:rPr>
        <w:rFonts w:ascii="Times New Roman" w:hAnsi="Times New Roman" w:cs="Times New Roman"/>
        <w:noProof/>
        <w:sz w:val="24"/>
      </w:rPr>
    </w:sdtEndPr>
    <w:sdtContent>
      <w:p w14:paraId="531371CC" w14:textId="20510D03" w:rsidR="00BC17A6" w:rsidRPr="00BC17A6" w:rsidRDefault="00BC17A6">
        <w:pPr>
          <w:pStyle w:val="Header"/>
          <w:jc w:val="right"/>
          <w:rPr>
            <w:rFonts w:ascii="Times New Roman" w:hAnsi="Times New Roman" w:cs="Times New Roman"/>
            <w:sz w:val="24"/>
          </w:rPr>
        </w:pPr>
        <w:r w:rsidRPr="00BC17A6">
          <w:rPr>
            <w:rFonts w:ascii="Times New Roman" w:hAnsi="Times New Roman" w:cs="Times New Roman"/>
            <w:sz w:val="24"/>
          </w:rPr>
          <w:fldChar w:fldCharType="begin"/>
        </w:r>
        <w:r w:rsidRPr="00BC17A6">
          <w:rPr>
            <w:rFonts w:ascii="Times New Roman" w:hAnsi="Times New Roman" w:cs="Times New Roman"/>
            <w:sz w:val="24"/>
          </w:rPr>
          <w:instrText xml:space="preserve"> PAGE   \* MERGEFORMAT </w:instrText>
        </w:r>
        <w:r w:rsidRPr="00BC17A6">
          <w:rPr>
            <w:rFonts w:ascii="Times New Roman" w:hAnsi="Times New Roman" w:cs="Times New Roman"/>
            <w:sz w:val="24"/>
          </w:rPr>
          <w:fldChar w:fldCharType="separate"/>
        </w:r>
        <w:r w:rsidR="00F4413E">
          <w:rPr>
            <w:rFonts w:ascii="Times New Roman" w:hAnsi="Times New Roman" w:cs="Times New Roman"/>
            <w:noProof/>
            <w:sz w:val="24"/>
          </w:rPr>
          <w:t>1</w:t>
        </w:r>
        <w:r w:rsidRPr="00BC17A6">
          <w:rPr>
            <w:rFonts w:ascii="Times New Roman" w:hAnsi="Times New Roman" w:cs="Times New Roman"/>
            <w:noProof/>
            <w:sz w:val="24"/>
          </w:rPr>
          <w:fldChar w:fldCharType="end"/>
        </w:r>
      </w:p>
    </w:sdtContent>
  </w:sdt>
  <w:p w14:paraId="2C019353" w14:textId="35BFB94D" w:rsidR="00BC17A6" w:rsidRDefault="004210CA">
    <w:pPr>
      <w:pStyle w:val="Header"/>
    </w:pPr>
    <w:r>
      <w:rPr>
        <w:rFonts w:hint="eastAsia"/>
      </w:rPr>
      <w:t>R</w:t>
    </w:r>
    <w:r>
      <w:t xml:space="preserve">unning Head: </w:t>
    </w:r>
    <w:r w:rsidRPr="00BC17A6">
      <w:rPr>
        <w:rFonts w:ascii="Times New Roman" w:hAnsi="Times New Roman" w:cs="Times New Roman"/>
        <w:sz w:val="24"/>
      </w:rPr>
      <w:t>ENVIORNMENTAL RACISM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63E0D"/>
    <w:multiLevelType w:val="hybridMultilevel"/>
    <w:tmpl w:val="18EC78BE"/>
    <w:lvl w:ilvl="0" w:tplc="D3E0D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 Yoonsook">
    <w15:presenceInfo w15:providerId="AD" w15:userId="S-1-5-21-848115496-1524922173-1168901340-475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D6"/>
    <w:rsid w:val="0009074E"/>
    <w:rsid w:val="000C170E"/>
    <w:rsid w:val="00173C3B"/>
    <w:rsid w:val="00281F64"/>
    <w:rsid w:val="003210EA"/>
    <w:rsid w:val="00347B10"/>
    <w:rsid w:val="004210CA"/>
    <w:rsid w:val="00433529"/>
    <w:rsid w:val="004D548F"/>
    <w:rsid w:val="004F77E2"/>
    <w:rsid w:val="00656A6B"/>
    <w:rsid w:val="006A2A7E"/>
    <w:rsid w:val="00721865"/>
    <w:rsid w:val="007462CC"/>
    <w:rsid w:val="007D0751"/>
    <w:rsid w:val="007D3EE4"/>
    <w:rsid w:val="008548B4"/>
    <w:rsid w:val="008F1808"/>
    <w:rsid w:val="009E4DEF"/>
    <w:rsid w:val="00A653A2"/>
    <w:rsid w:val="00AB5941"/>
    <w:rsid w:val="00AE6ED6"/>
    <w:rsid w:val="00B2726B"/>
    <w:rsid w:val="00BC17A6"/>
    <w:rsid w:val="00C71BA2"/>
    <w:rsid w:val="00C94F26"/>
    <w:rsid w:val="00CB0264"/>
    <w:rsid w:val="00D86B6D"/>
    <w:rsid w:val="00F4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F3F9"/>
  <w15:chartTrackingRefBased/>
  <w15:docId w15:val="{F4787E53-EF9A-4B9C-BC6C-CFE010FD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A6"/>
  </w:style>
  <w:style w:type="paragraph" w:styleId="Footer">
    <w:name w:val="footer"/>
    <w:basedOn w:val="Normal"/>
    <w:link w:val="FooterChar"/>
    <w:uiPriority w:val="99"/>
    <w:unhideWhenUsed/>
    <w:rsid w:val="00BC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A6"/>
  </w:style>
  <w:style w:type="character" w:customStyle="1" w:styleId="Heading1Char">
    <w:name w:val="Heading 1 Char"/>
    <w:basedOn w:val="DefaultParagraphFont"/>
    <w:link w:val="Heading1"/>
    <w:uiPriority w:val="9"/>
    <w:rsid w:val="0072186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21865"/>
  </w:style>
  <w:style w:type="paragraph" w:styleId="BalloonText">
    <w:name w:val="Balloon Text"/>
    <w:basedOn w:val="Normal"/>
    <w:link w:val="BalloonTextChar"/>
    <w:uiPriority w:val="99"/>
    <w:semiHidden/>
    <w:unhideWhenUsed/>
    <w:rsid w:val="004F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E2"/>
    <w:rPr>
      <w:rFonts w:ascii="Segoe UI" w:hAnsi="Segoe UI" w:cs="Segoe UI"/>
      <w:sz w:val="18"/>
      <w:szCs w:val="18"/>
    </w:rPr>
  </w:style>
  <w:style w:type="character" w:styleId="CommentReference">
    <w:name w:val="annotation reference"/>
    <w:basedOn w:val="DefaultParagraphFont"/>
    <w:uiPriority w:val="99"/>
    <w:semiHidden/>
    <w:unhideWhenUsed/>
    <w:rsid w:val="004F77E2"/>
    <w:rPr>
      <w:sz w:val="16"/>
      <w:szCs w:val="16"/>
    </w:rPr>
  </w:style>
  <w:style w:type="paragraph" w:styleId="CommentText">
    <w:name w:val="annotation text"/>
    <w:basedOn w:val="Normal"/>
    <w:link w:val="CommentTextChar"/>
    <w:uiPriority w:val="99"/>
    <w:semiHidden/>
    <w:unhideWhenUsed/>
    <w:rsid w:val="004F77E2"/>
    <w:pPr>
      <w:spacing w:line="240" w:lineRule="auto"/>
    </w:pPr>
    <w:rPr>
      <w:sz w:val="20"/>
      <w:szCs w:val="20"/>
    </w:rPr>
  </w:style>
  <w:style w:type="character" w:customStyle="1" w:styleId="CommentTextChar">
    <w:name w:val="Comment Text Char"/>
    <w:basedOn w:val="DefaultParagraphFont"/>
    <w:link w:val="CommentText"/>
    <w:uiPriority w:val="99"/>
    <w:semiHidden/>
    <w:rsid w:val="004F77E2"/>
    <w:rPr>
      <w:sz w:val="20"/>
      <w:szCs w:val="20"/>
    </w:rPr>
  </w:style>
  <w:style w:type="paragraph" w:styleId="CommentSubject">
    <w:name w:val="annotation subject"/>
    <w:basedOn w:val="CommentText"/>
    <w:next w:val="CommentText"/>
    <w:link w:val="CommentSubjectChar"/>
    <w:uiPriority w:val="99"/>
    <w:semiHidden/>
    <w:unhideWhenUsed/>
    <w:rsid w:val="004F77E2"/>
    <w:rPr>
      <w:b/>
      <w:bCs/>
    </w:rPr>
  </w:style>
  <w:style w:type="character" w:customStyle="1" w:styleId="CommentSubjectChar">
    <w:name w:val="Comment Subject Char"/>
    <w:basedOn w:val="CommentTextChar"/>
    <w:link w:val="CommentSubject"/>
    <w:uiPriority w:val="99"/>
    <w:semiHidden/>
    <w:rsid w:val="004F77E2"/>
    <w:rPr>
      <w:b/>
      <w:bCs/>
      <w:sz w:val="20"/>
      <w:szCs w:val="20"/>
    </w:rPr>
  </w:style>
  <w:style w:type="paragraph" w:styleId="ListParagraph">
    <w:name w:val="List Paragraph"/>
    <w:basedOn w:val="Normal"/>
    <w:uiPriority w:val="34"/>
    <w:qFormat/>
    <w:rsid w:val="00F4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466">
      <w:bodyDiv w:val="1"/>
      <w:marLeft w:val="0"/>
      <w:marRight w:val="0"/>
      <w:marTop w:val="0"/>
      <w:marBottom w:val="0"/>
      <w:divBdr>
        <w:top w:val="none" w:sz="0" w:space="0" w:color="auto"/>
        <w:left w:val="none" w:sz="0" w:space="0" w:color="auto"/>
        <w:bottom w:val="none" w:sz="0" w:space="0" w:color="auto"/>
        <w:right w:val="none" w:sz="0" w:space="0" w:color="auto"/>
      </w:divBdr>
    </w:div>
    <w:div w:id="136723480">
      <w:bodyDiv w:val="1"/>
      <w:marLeft w:val="0"/>
      <w:marRight w:val="0"/>
      <w:marTop w:val="0"/>
      <w:marBottom w:val="0"/>
      <w:divBdr>
        <w:top w:val="none" w:sz="0" w:space="0" w:color="auto"/>
        <w:left w:val="none" w:sz="0" w:space="0" w:color="auto"/>
        <w:bottom w:val="none" w:sz="0" w:space="0" w:color="auto"/>
        <w:right w:val="none" w:sz="0" w:space="0" w:color="auto"/>
      </w:divBdr>
    </w:div>
    <w:div w:id="226962672">
      <w:bodyDiv w:val="1"/>
      <w:marLeft w:val="0"/>
      <w:marRight w:val="0"/>
      <w:marTop w:val="0"/>
      <w:marBottom w:val="0"/>
      <w:divBdr>
        <w:top w:val="none" w:sz="0" w:space="0" w:color="auto"/>
        <w:left w:val="none" w:sz="0" w:space="0" w:color="auto"/>
        <w:bottom w:val="none" w:sz="0" w:space="0" w:color="auto"/>
        <w:right w:val="none" w:sz="0" w:space="0" w:color="auto"/>
      </w:divBdr>
    </w:div>
    <w:div w:id="314335230">
      <w:bodyDiv w:val="1"/>
      <w:marLeft w:val="0"/>
      <w:marRight w:val="0"/>
      <w:marTop w:val="0"/>
      <w:marBottom w:val="0"/>
      <w:divBdr>
        <w:top w:val="none" w:sz="0" w:space="0" w:color="auto"/>
        <w:left w:val="none" w:sz="0" w:space="0" w:color="auto"/>
        <w:bottom w:val="none" w:sz="0" w:space="0" w:color="auto"/>
        <w:right w:val="none" w:sz="0" w:space="0" w:color="auto"/>
      </w:divBdr>
    </w:div>
    <w:div w:id="665596597">
      <w:bodyDiv w:val="1"/>
      <w:marLeft w:val="0"/>
      <w:marRight w:val="0"/>
      <w:marTop w:val="0"/>
      <w:marBottom w:val="0"/>
      <w:divBdr>
        <w:top w:val="none" w:sz="0" w:space="0" w:color="auto"/>
        <w:left w:val="none" w:sz="0" w:space="0" w:color="auto"/>
        <w:bottom w:val="none" w:sz="0" w:space="0" w:color="auto"/>
        <w:right w:val="none" w:sz="0" w:space="0" w:color="auto"/>
      </w:divBdr>
    </w:div>
    <w:div w:id="1507868688">
      <w:bodyDiv w:val="1"/>
      <w:marLeft w:val="0"/>
      <w:marRight w:val="0"/>
      <w:marTop w:val="0"/>
      <w:marBottom w:val="0"/>
      <w:divBdr>
        <w:top w:val="none" w:sz="0" w:space="0" w:color="auto"/>
        <w:left w:val="none" w:sz="0" w:space="0" w:color="auto"/>
        <w:bottom w:val="none" w:sz="0" w:space="0" w:color="auto"/>
        <w:right w:val="none" w:sz="0" w:space="0" w:color="auto"/>
      </w:divBdr>
    </w:div>
    <w:div w:id="15901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Ruc19</b:Tag>
    <b:SourceType>JournalArticle</b:SourceType>
    <b:Guid>{0AFCE879-F0D2-41DD-8A8B-2B0F59A2A82E}</b:Guid>
    <b:Title>The Flint Water Crisis: A Coordinated Public Health Emergency Response and Recovery Initiative</b:Title>
    <b:Year>2019</b:Year>
    <b:Author>
      <b:Author>
        <b:NameList>
          <b:Person>
            <b:Last>Ruckart</b:Last>
            <b:First>Perri</b:First>
            <b:Middle>Zeitz</b:Middle>
          </b:Person>
          <b:Person>
            <b:Last>Ettinger</b:Last>
            <b:First>Adrienne</b:First>
            <b:Middle>S.</b:Middle>
          </b:Person>
          <b:Person>
            <b:Last>Hanna-Attisha</b:Last>
            <b:First>Mona</b:First>
          </b:Person>
          <b:Person>
            <b:Last>Jones</b:Last>
            <b:First>Nicole</b:First>
          </b:Person>
          <b:Person>
            <b:Last>Davis</b:Last>
            <b:First>Stephanie</b:First>
            <b:Middle>I.</b:Middle>
          </b:Person>
          <b:Person>
            <b:Last>Breysse</b:Last>
            <b:First>Patrick</b:First>
            <b:Middle>N.</b:Middle>
          </b:Person>
        </b:NameList>
      </b:Author>
    </b:Author>
    <b:JournalName>J Public Health Manag Pract</b:JournalName>
    <b:Pages>84-90</b:Pages>
    <b:RefOrder>4</b:RefOrder>
  </b:Source>
  <b:Source>
    <b:Tag>Cha17</b:Tag>
    <b:SourceType>JournalArticle</b:SourceType>
    <b:Guid>{14FE6A34-518B-4B07-B448-FA7CDEBF4C02}</b:Guid>
    <b:Author>
      <b:Author>
        <b:NameList>
          <b:Person>
            <b:Last>Chavez</b:Last>
            <b:First>Manuel</b:First>
          </b:Person>
          <b:Person>
            <b:Last>Perez</b:Last>
            <b:First>Marta</b:First>
          </b:Person>
          <b:Person>
            <b:Last>Tunney</b:Last>
            <b:First>Carin</b:First>
          </b:Person>
          <b:Person>
            <b:Last>NúñeZ</b:Last>
            <b:First>Silvia.</b:First>
          </b:Person>
        </b:NameList>
      </b:Author>
    </b:Author>
    <b:Title>Accountability and Transparency Diluted in the Flint Water Crisis: A Case of Institutional Implosion</b:Title>
    <b:JournalName>NORTEAMÉRICA</b:JournalName>
    <b:Year>2017</b:Year>
    <b:Pages>11-52</b:Pages>
    <b:RefOrder>1</b:RefOrder>
  </b:Source>
  <b:Source>
    <b:Tag>Cam16</b:Tag>
    <b:SourceType>JournalArticle</b:SourceType>
    <b:Guid>{0D2C6BE1-1391-45A3-9648-406BCC2D6941}</b:Guid>
    <b:Author>
      <b:Author>
        <b:NameList>
          <b:Person>
            <b:Last>Campbell</b:Last>
            <b:First>Carla</b:First>
          </b:Person>
          <b:Person>
            <b:Last>Greenberg</b:Last>
            <b:First>Rachael</b:First>
          </b:Person>
          <b:Person>
            <b:Last>Mankikar</b:Last>
            <b:First>Deepa</b:First>
          </b:Person>
          <b:Person>
            <b:Last>Ross</b:Last>
            <b:First>Ronald</b:First>
            <b:Middle>D.</b:Middle>
          </b:Person>
        </b:NameList>
      </b:Author>
    </b:Author>
    <b:Title>A Case Study of Environmental Injustice: The Failure in Flint</b:Title>
    <b:JournalName>Int J Environ Res Public Health</b:JournalName>
    <b:Year>2016</b:Year>
    <b:Pages>1-11</b:Pages>
    <b:RefOrder>2</b:RefOrder>
  </b:Source>
  <b:Source>
    <b:Tag>But16</b:Tag>
    <b:SourceType>JournalArticle</b:SourceType>
    <b:Guid>{70F8D29F-765C-4AFB-9F6E-2A7C1325F845}</b:Guid>
    <b:Author>
      <b:Author>
        <b:NameList>
          <b:Person>
            <b:Last>Butler</b:Last>
            <b:First>Lindsey</b:First>
            <b:Middle>J.</b:Middle>
          </b:Person>
          <b:Person>
            <b:Last>Scammell</b:Last>
            <b:First>Madeleine</b:First>
            <b:Middle>K.</b:Middle>
          </b:Person>
          <b:Person>
            <b:Last>Benson</b:Last>
            <b:First>Eugene</b:First>
            <b:Middle>B.</b:Middle>
          </b:Person>
        </b:NameList>
      </b:Author>
    </b:Author>
    <b:Title>The Flint, Michigan Water Crisis: A Case Study in Regulatory Failure and Environmental Injustice</b:Title>
    <b:JournalName>Enviornmental Justice</b:JournalName>
    <b:Year>2016</b:Year>
    <b:Pages>93-97</b:Pages>
    <b:RefOrder>5</b:RefOrder>
  </b:Source>
  <b:Source>
    <b:Tag>Pau19</b:Tag>
    <b:SourceType>Book</b:SourceType>
    <b:Guid>{20B00783-61C4-40F9-AAF1-249CFB65FBF0}</b:Guid>
    <b:Author>
      <b:Author>
        <b:NameList>
          <b:Person>
            <b:Last>Pauli</b:Last>
            <b:First>Benjamin</b:First>
            <b:Middle>J.</b:Middle>
          </b:Person>
        </b:NameList>
      </b:Author>
    </b:Author>
    <b:Title>Flint Fights Back: Environmental Justice and Democracy in the Flint Water Crisis</b:Title>
    <b:Year>2019</b:Year>
    <b:Publisher>MIT Press</b:Publisher>
    <b:RefOrder>3</b:RefOrder>
  </b:Source>
</b:Sources>
</file>

<file path=customXml/itemProps1.xml><?xml version="1.0" encoding="utf-8"?>
<ds:datastoreItem xmlns:ds="http://schemas.openxmlformats.org/officeDocument/2006/customXml" ds:itemID="{4D1D3A20-FABB-4881-99FF-C10E2AB4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2020-02-20T12:52:00Z</dcterms:created>
  <dcterms:modified xsi:type="dcterms:W3CDTF">2020-03-04T03:57:00Z</dcterms:modified>
</cp:coreProperties>
</file>