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D2" w:rsidRPr="00B159C7" w:rsidRDefault="005627D2" w:rsidP="003D0A21">
      <w:pPr>
        <w:spacing w:after="0" w:line="360" w:lineRule="auto"/>
        <w:jc w:val="center"/>
        <w:rPr>
          <w:rFonts w:ascii="Times New Roman" w:hAnsi="Times New Roman"/>
          <w:b/>
          <w:sz w:val="28"/>
          <w:szCs w:val="28"/>
        </w:rPr>
      </w:pPr>
      <w:r w:rsidRPr="00B159C7">
        <w:rPr>
          <w:rFonts w:ascii="Times New Roman" w:hAnsi="Times New Roman"/>
          <w:b/>
          <w:sz w:val="28"/>
          <w:szCs w:val="28"/>
        </w:rPr>
        <w:t xml:space="preserve">Metaphors in New Year's Message from the President of the </w:t>
      </w:r>
      <w:smartTag w:uri="urn:schemas-microsoft-com:office:smarttags" w:element="country-region">
        <w:smartTag w:uri="urn:schemas-microsoft-com:office:smarttags" w:element="place">
          <w:r w:rsidRPr="00B159C7">
            <w:rPr>
              <w:rFonts w:ascii="Times New Roman" w:hAnsi="Times New Roman"/>
              <w:b/>
              <w:sz w:val="28"/>
              <w:szCs w:val="28"/>
            </w:rPr>
            <w:t>US</w:t>
          </w:r>
        </w:smartTag>
      </w:smartTag>
    </w:p>
    <w:p w:rsidR="005627D2" w:rsidRPr="00B159C7" w:rsidRDefault="005627D2" w:rsidP="003D0A21">
      <w:pPr>
        <w:spacing w:after="0" w:line="360" w:lineRule="auto"/>
        <w:rPr>
          <w:rFonts w:ascii="Times New Roman" w:hAnsi="Times New Roman"/>
          <w:b/>
          <w:i/>
          <w:sz w:val="24"/>
        </w:rPr>
      </w:pPr>
      <w:r w:rsidRPr="00B159C7">
        <w:rPr>
          <w:rFonts w:ascii="Times New Roman" w:hAnsi="Times New Roman"/>
          <w:b/>
          <w:i/>
          <w:sz w:val="24"/>
        </w:rPr>
        <w:t>Introduction</w:t>
      </w:r>
    </w:p>
    <w:p w:rsidR="005627D2" w:rsidRPr="00B159C7" w:rsidRDefault="005627D2" w:rsidP="003D0A21">
      <w:pPr>
        <w:spacing w:after="0" w:line="360" w:lineRule="auto"/>
        <w:ind w:firstLine="720"/>
        <w:rPr>
          <w:rFonts w:ascii="Times New Roman" w:hAnsi="Times New Roman"/>
          <w:sz w:val="24"/>
        </w:rPr>
      </w:pPr>
      <w:r w:rsidRPr="00B159C7">
        <w:rPr>
          <w:rFonts w:ascii="Times New Roman" w:hAnsi="Times New Roman"/>
          <w:sz w:val="24"/>
        </w:rPr>
        <w:t xml:space="preserve">Language is considered to be an essential part of human life since humans cannot avoid it during most of their activities. Language is used in communicating with others. Also, language is used by people in expressing their feelings. In using communication, metaphor, a figurative language is usually applied to an object hence helping in conveying a central idea that is embedded in the sense of </w:t>
      </w:r>
      <w:r w:rsidRPr="008F3030">
        <w:rPr>
          <w:rFonts w:ascii="Times New Roman" w:hAnsi="Times New Roman"/>
          <w:sz w:val="24"/>
          <w:highlight w:val="yellow"/>
        </w:rPr>
        <w:t>etymology</w:t>
      </w:r>
      <w:r w:rsidRPr="00B159C7">
        <w:rPr>
          <w:rFonts w:ascii="Times New Roman" w:hAnsi="Times New Roman"/>
          <w:sz w:val="24"/>
        </w:rPr>
        <w:t>.</w:t>
      </w:r>
    </w:p>
    <w:p w:rsidR="005627D2" w:rsidRPr="00B159C7" w:rsidRDefault="005627D2" w:rsidP="003D0A21">
      <w:pPr>
        <w:spacing w:after="0" w:line="360" w:lineRule="auto"/>
        <w:rPr>
          <w:rFonts w:ascii="Times New Roman" w:hAnsi="Times New Roman"/>
          <w:b/>
          <w:sz w:val="24"/>
        </w:rPr>
      </w:pPr>
      <w:r w:rsidRPr="00B159C7">
        <w:rPr>
          <w:rFonts w:ascii="Times New Roman" w:hAnsi="Times New Roman"/>
          <w:b/>
          <w:sz w:val="24"/>
        </w:rPr>
        <w:t>Aim</w:t>
      </w:r>
    </w:p>
    <w:p w:rsidR="005627D2" w:rsidRPr="00B159C7" w:rsidRDefault="005627D2" w:rsidP="003D0A21">
      <w:pPr>
        <w:spacing w:after="0" w:line="360" w:lineRule="auto"/>
        <w:rPr>
          <w:rFonts w:ascii="Times New Roman" w:hAnsi="Times New Roman"/>
          <w:sz w:val="24"/>
        </w:rPr>
      </w:pPr>
      <w:r w:rsidRPr="00B159C7">
        <w:rPr>
          <w:rFonts w:ascii="Times New Roman" w:hAnsi="Times New Roman"/>
          <w:sz w:val="24"/>
        </w:rPr>
        <w:t xml:space="preserve">The goal of the research is to analyze </w:t>
      </w:r>
      <w:r w:rsidRPr="008F3030">
        <w:rPr>
          <w:rFonts w:ascii="Times New Roman" w:hAnsi="Times New Roman"/>
          <w:sz w:val="24"/>
          <w:highlight w:val="yellow"/>
        </w:rPr>
        <w:t>metaphorical expressions</w:t>
      </w:r>
      <w:r w:rsidRPr="00B159C7">
        <w:rPr>
          <w:rFonts w:ascii="Times New Roman" w:hAnsi="Times New Roman"/>
          <w:sz w:val="24"/>
        </w:rPr>
        <w:t xml:space="preserve"> that were made in New Year's speeches by Barack Obama during his term in office and to survey the </w:t>
      </w:r>
      <w:r>
        <w:rPr>
          <w:rFonts w:ascii="Times New Roman" w:hAnsi="Times New Roman"/>
          <w:sz w:val="24"/>
        </w:rPr>
        <w:t>…..</w:t>
      </w:r>
      <w:r w:rsidRPr="00B159C7">
        <w:rPr>
          <w:rFonts w:ascii="Times New Roman" w:hAnsi="Times New Roman"/>
          <w:sz w:val="24"/>
        </w:rPr>
        <w:t>awareness of metaphors in public statements.</w:t>
      </w:r>
    </w:p>
    <w:p w:rsidR="005627D2" w:rsidRPr="00B159C7" w:rsidRDefault="005627D2" w:rsidP="003D0A21">
      <w:pPr>
        <w:spacing w:after="0" w:line="360" w:lineRule="auto"/>
        <w:rPr>
          <w:rFonts w:ascii="Times New Roman" w:hAnsi="Times New Roman"/>
          <w:b/>
          <w:sz w:val="24"/>
        </w:rPr>
      </w:pPr>
      <w:r w:rsidRPr="00B159C7">
        <w:rPr>
          <w:rFonts w:ascii="Times New Roman" w:hAnsi="Times New Roman"/>
          <w:b/>
          <w:sz w:val="24"/>
        </w:rPr>
        <w:t xml:space="preserve"> Research questions</w:t>
      </w:r>
    </w:p>
    <w:p w:rsidR="005627D2" w:rsidRPr="00B159C7" w:rsidRDefault="005627D2" w:rsidP="003D0A21">
      <w:pPr>
        <w:numPr>
          <w:ilvl w:val="0"/>
          <w:numId w:val="6"/>
        </w:numPr>
        <w:spacing w:after="0" w:line="360" w:lineRule="auto"/>
        <w:rPr>
          <w:rFonts w:ascii="Times New Roman" w:hAnsi="Times New Roman"/>
          <w:sz w:val="24"/>
        </w:rPr>
      </w:pPr>
      <w:r w:rsidRPr="000C4ABC">
        <w:rPr>
          <w:rFonts w:ascii="Times New Roman" w:hAnsi="Times New Roman"/>
          <w:sz w:val="24"/>
        </w:rPr>
        <w:t xml:space="preserve">What are the </w:t>
      </w:r>
      <w:proofErr w:type="gramStart"/>
      <w:r w:rsidRPr="000C4ABC">
        <w:rPr>
          <w:rFonts w:ascii="Times New Roman" w:hAnsi="Times New Roman"/>
          <w:sz w:val="24"/>
        </w:rPr>
        <w:t>metaphors</w:t>
      </w:r>
      <w:r w:rsidRPr="00B159C7">
        <w:rPr>
          <w:rFonts w:ascii="Times New Roman" w:hAnsi="Times New Roman"/>
          <w:sz w:val="24"/>
        </w:rPr>
        <w:t xml:space="preserve">  and</w:t>
      </w:r>
      <w:proofErr w:type="gramEnd"/>
      <w:r w:rsidRPr="00B159C7">
        <w:rPr>
          <w:rFonts w:ascii="Times New Roman" w:hAnsi="Times New Roman"/>
          <w:sz w:val="24"/>
        </w:rPr>
        <w:t xml:space="preserve"> what </w:t>
      </w:r>
      <w:r w:rsidRPr="000C4ABC">
        <w:rPr>
          <w:rFonts w:ascii="Times New Roman" w:hAnsi="Times New Roman"/>
          <w:sz w:val="24"/>
        </w:rPr>
        <w:t>meanings</w:t>
      </w:r>
      <w:r w:rsidRPr="00B159C7">
        <w:rPr>
          <w:rFonts w:ascii="Times New Roman" w:hAnsi="Times New Roman"/>
          <w:sz w:val="24"/>
        </w:rPr>
        <w:t xml:space="preserve"> they convey during the New Year's messages by Barack Obama?</w:t>
      </w:r>
    </w:p>
    <w:p w:rsidR="005627D2" w:rsidRPr="00B159C7" w:rsidRDefault="005627D2" w:rsidP="003D0A21">
      <w:pPr>
        <w:numPr>
          <w:ilvl w:val="0"/>
          <w:numId w:val="6"/>
        </w:numPr>
        <w:spacing w:after="0" w:line="360" w:lineRule="auto"/>
        <w:rPr>
          <w:rFonts w:ascii="Times New Roman" w:hAnsi="Times New Roman"/>
          <w:sz w:val="24"/>
        </w:rPr>
      </w:pPr>
      <w:r w:rsidRPr="00B159C7">
        <w:rPr>
          <w:rFonts w:ascii="Times New Roman" w:hAnsi="Times New Roman"/>
          <w:sz w:val="24"/>
        </w:rPr>
        <w:t>Which t</w:t>
      </w:r>
      <w:r w:rsidRPr="000C4ABC">
        <w:rPr>
          <w:rFonts w:ascii="Times New Roman" w:hAnsi="Times New Roman"/>
          <w:sz w:val="24"/>
        </w:rPr>
        <w:t>ropes</w:t>
      </w:r>
      <w:r w:rsidRPr="00B159C7">
        <w:rPr>
          <w:rFonts w:ascii="Times New Roman" w:hAnsi="Times New Roman"/>
          <w:sz w:val="24"/>
        </w:rPr>
        <w:t xml:space="preserve"> are being noticed in public speeches?</w:t>
      </w:r>
    </w:p>
    <w:p w:rsidR="005627D2" w:rsidRPr="00B159C7" w:rsidRDefault="005627D2" w:rsidP="003D0A21">
      <w:pPr>
        <w:spacing w:after="0" w:line="360" w:lineRule="auto"/>
        <w:rPr>
          <w:rFonts w:ascii="Times New Roman" w:hAnsi="Times New Roman"/>
          <w:sz w:val="24"/>
        </w:rPr>
      </w:pPr>
      <w:r w:rsidRPr="00B159C7">
        <w:rPr>
          <w:rFonts w:ascii="Times New Roman" w:hAnsi="Times New Roman"/>
          <w:b/>
          <w:sz w:val="24"/>
        </w:rPr>
        <w:t>Objectives</w:t>
      </w:r>
    </w:p>
    <w:p w:rsidR="005627D2" w:rsidRPr="00B159C7" w:rsidRDefault="005627D2" w:rsidP="003D0A21">
      <w:pPr>
        <w:numPr>
          <w:ilvl w:val="0"/>
          <w:numId w:val="5"/>
        </w:numPr>
        <w:spacing w:after="0" w:line="360" w:lineRule="auto"/>
        <w:rPr>
          <w:rFonts w:ascii="Times New Roman" w:hAnsi="Times New Roman"/>
          <w:sz w:val="24"/>
        </w:rPr>
      </w:pPr>
      <w:r w:rsidRPr="00B159C7">
        <w:rPr>
          <w:rFonts w:ascii="Times New Roman" w:hAnsi="Times New Roman"/>
          <w:sz w:val="24"/>
        </w:rPr>
        <w:t>To select and analyze the theoretical sources on the metaphors.</w:t>
      </w:r>
    </w:p>
    <w:p w:rsidR="005627D2" w:rsidRPr="00B159C7" w:rsidRDefault="005627D2" w:rsidP="003D0A21">
      <w:pPr>
        <w:numPr>
          <w:ilvl w:val="0"/>
          <w:numId w:val="5"/>
        </w:numPr>
        <w:spacing w:after="0" w:line="360" w:lineRule="auto"/>
        <w:rPr>
          <w:rFonts w:ascii="Times New Roman" w:hAnsi="Times New Roman"/>
          <w:sz w:val="24"/>
        </w:rPr>
      </w:pPr>
      <w:r w:rsidRPr="00B159C7">
        <w:rPr>
          <w:rFonts w:ascii="Times New Roman" w:hAnsi="Times New Roman"/>
          <w:sz w:val="24"/>
        </w:rPr>
        <w:t xml:space="preserve">To </w:t>
      </w:r>
      <w:r w:rsidRPr="000C4ABC">
        <w:rPr>
          <w:rFonts w:ascii="Times New Roman" w:hAnsi="Times New Roman"/>
          <w:sz w:val="24"/>
        </w:rPr>
        <w:t>find</w:t>
      </w:r>
      <w:r w:rsidRPr="00B159C7">
        <w:rPr>
          <w:rFonts w:ascii="Times New Roman" w:hAnsi="Times New Roman"/>
          <w:sz w:val="24"/>
        </w:rPr>
        <w:t xml:space="preserve"> metaphors in New Year’s Message </w:t>
      </w:r>
    </w:p>
    <w:p w:rsidR="005627D2" w:rsidRPr="00B159C7" w:rsidRDefault="005627D2" w:rsidP="003D0A21">
      <w:pPr>
        <w:numPr>
          <w:ilvl w:val="0"/>
          <w:numId w:val="5"/>
        </w:numPr>
        <w:spacing w:after="0" w:line="360" w:lineRule="auto"/>
        <w:rPr>
          <w:rFonts w:ascii="Times New Roman" w:hAnsi="Times New Roman"/>
          <w:sz w:val="24"/>
        </w:rPr>
      </w:pPr>
      <w:ins w:id="0" w:author="user314-00" w:date="2020-03-05T11:01:00Z">
        <w:r>
          <w:rPr>
            <w:rFonts w:ascii="Times New Roman" w:hAnsi="Times New Roman"/>
            <w:sz w:val="24"/>
          </w:rPr>
          <w:t>To….</w:t>
        </w:r>
      </w:ins>
      <w:r w:rsidRPr="00B159C7">
        <w:rPr>
          <w:rFonts w:ascii="Times New Roman" w:hAnsi="Times New Roman"/>
          <w:sz w:val="24"/>
        </w:rPr>
        <w:t>(o conduct a survey about the perception of metaphors in public speeches.</w:t>
      </w:r>
    </w:p>
    <w:p w:rsidR="005627D2" w:rsidRPr="00B159C7" w:rsidRDefault="005627D2" w:rsidP="003D0A21">
      <w:pPr>
        <w:numPr>
          <w:ilvl w:val="0"/>
          <w:numId w:val="5"/>
        </w:numPr>
        <w:spacing w:after="0" w:line="360" w:lineRule="auto"/>
        <w:rPr>
          <w:rFonts w:ascii="Times New Roman" w:hAnsi="Times New Roman"/>
          <w:sz w:val="24"/>
        </w:rPr>
      </w:pPr>
      <w:r w:rsidRPr="00B159C7">
        <w:rPr>
          <w:rFonts w:ascii="Times New Roman" w:hAnsi="Times New Roman"/>
          <w:sz w:val="24"/>
        </w:rPr>
        <w:t>To draw conclusions.</w:t>
      </w:r>
    </w:p>
    <w:p w:rsidR="005627D2" w:rsidRPr="00B159C7" w:rsidRDefault="005627D2" w:rsidP="003D0A21">
      <w:pPr>
        <w:spacing w:after="0" w:line="360" w:lineRule="auto"/>
        <w:rPr>
          <w:rFonts w:ascii="Times New Roman" w:hAnsi="Times New Roman"/>
          <w:b/>
          <w:sz w:val="24"/>
        </w:rPr>
      </w:pPr>
      <w:r w:rsidRPr="00B159C7">
        <w:rPr>
          <w:rFonts w:ascii="Times New Roman" w:hAnsi="Times New Roman"/>
          <w:b/>
          <w:sz w:val="24"/>
        </w:rPr>
        <w:t>Methods</w:t>
      </w:r>
    </w:p>
    <w:p w:rsidR="005627D2" w:rsidRPr="00B159C7" w:rsidRDefault="005627D2" w:rsidP="003D0A21">
      <w:pPr>
        <w:spacing w:after="0" w:line="360" w:lineRule="auto"/>
        <w:rPr>
          <w:rFonts w:ascii="Times New Roman" w:hAnsi="Times New Roman"/>
          <w:sz w:val="24"/>
          <w:szCs w:val="24"/>
          <w:lang w:val="lv-LV" w:eastAsia="lv-LV"/>
        </w:rPr>
      </w:pPr>
      <w:r w:rsidRPr="00B159C7">
        <w:rPr>
          <w:rFonts w:ascii="Times New Roman" w:hAnsi="Times New Roman"/>
          <w:sz w:val="24"/>
          <w:szCs w:val="24"/>
          <w:lang w:val="lv-LV" w:eastAsia="lv-LV"/>
        </w:rPr>
        <w:t>Empirical research methods for data collection and analysis will be used:</w:t>
      </w:r>
    </w:p>
    <w:p w:rsidR="005627D2" w:rsidRDefault="005627D2" w:rsidP="003D0A21">
      <w:pPr>
        <w:numPr>
          <w:ilvl w:val="0"/>
          <w:numId w:val="7"/>
        </w:numPr>
        <w:spacing w:after="0" w:line="360" w:lineRule="auto"/>
        <w:rPr>
          <w:ins w:id="1" w:author="user314-00" w:date="2020-03-05T11:01:00Z"/>
          <w:rFonts w:ascii="Times New Roman" w:hAnsi="Times New Roman"/>
          <w:sz w:val="24"/>
          <w:szCs w:val="24"/>
          <w:highlight w:val="yellow"/>
          <w:lang w:val="lv-LV" w:eastAsia="lv-LV"/>
        </w:rPr>
      </w:pPr>
      <w:ins w:id="2" w:author="user314-00" w:date="2020-03-05T11:02:00Z">
        <w:r>
          <w:rPr>
            <w:rFonts w:ascii="Times New Roman" w:hAnsi="Times New Roman"/>
            <w:sz w:val="24"/>
            <w:szCs w:val="24"/>
            <w:highlight w:val="yellow"/>
            <w:lang w:val="lv-LV" w:eastAsia="lv-LV"/>
          </w:rPr>
          <w:t>Theoretical method</w:t>
        </w:r>
      </w:ins>
      <w:ins w:id="3" w:author="user314-00" w:date="2020-03-05T11:01:00Z">
        <w:r>
          <w:rPr>
            <w:rFonts w:ascii="Times New Roman" w:hAnsi="Times New Roman"/>
            <w:sz w:val="24"/>
            <w:szCs w:val="24"/>
            <w:highlight w:val="yellow"/>
            <w:lang w:val="lv-LV" w:eastAsia="lv-LV"/>
          </w:rPr>
          <w:t>....</w:t>
        </w:r>
      </w:ins>
    </w:p>
    <w:p w:rsidR="005627D2" w:rsidRDefault="005627D2" w:rsidP="003D0A21">
      <w:pPr>
        <w:numPr>
          <w:ilvl w:val="0"/>
          <w:numId w:val="7"/>
        </w:numPr>
        <w:spacing w:after="0" w:line="360" w:lineRule="auto"/>
        <w:rPr>
          <w:ins w:id="4" w:author="user314-00" w:date="2020-03-05T11:02:00Z"/>
          <w:rFonts w:ascii="Times New Roman" w:hAnsi="Times New Roman"/>
          <w:sz w:val="24"/>
          <w:szCs w:val="24"/>
          <w:highlight w:val="yellow"/>
          <w:lang w:val="lv-LV" w:eastAsia="lv-LV"/>
        </w:rPr>
      </w:pPr>
      <w:ins w:id="5" w:author="user314-00" w:date="2020-03-05T11:02:00Z">
        <w:r>
          <w:rPr>
            <w:rFonts w:ascii="Times New Roman" w:hAnsi="Times New Roman"/>
            <w:sz w:val="24"/>
            <w:szCs w:val="24"/>
            <w:highlight w:val="yellow"/>
            <w:lang w:val="lv-LV" w:eastAsia="lv-LV"/>
          </w:rPr>
          <w:t>Empirical method</w:t>
        </w:r>
      </w:ins>
    </w:p>
    <w:p w:rsidR="005627D2" w:rsidRPr="000C4ABC" w:rsidRDefault="005627D2" w:rsidP="003D0A21">
      <w:pPr>
        <w:numPr>
          <w:ilvl w:val="0"/>
          <w:numId w:val="7"/>
        </w:numPr>
        <w:spacing w:after="0" w:line="360" w:lineRule="auto"/>
        <w:rPr>
          <w:rFonts w:ascii="Times New Roman" w:hAnsi="Times New Roman"/>
          <w:sz w:val="24"/>
          <w:szCs w:val="24"/>
          <w:lang w:val="lv-LV" w:eastAsia="lv-LV"/>
        </w:rPr>
      </w:pPr>
      <w:r w:rsidRPr="000C4ABC">
        <w:rPr>
          <w:rFonts w:ascii="Times New Roman" w:hAnsi="Times New Roman"/>
          <w:sz w:val="24"/>
          <w:szCs w:val="24"/>
          <w:lang w:val="lv-LV" w:eastAsia="lv-LV"/>
        </w:rPr>
        <w:t>Qualitative</w:t>
      </w:r>
    </w:p>
    <w:p w:rsidR="005627D2" w:rsidRPr="000C4ABC" w:rsidRDefault="005627D2" w:rsidP="003D0A21">
      <w:pPr>
        <w:numPr>
          <w:ilvl w:val="0"/>
          <w:numId w:val="7"/>
        </w:numPr>
        <w:spacing w:after="0" w:line="360" w:lineRule="auto"/>
        <w:rPr>
          <w:rFonts w:ascii="Times New Roman" w:hAnsi="Times New Roman"/>
          <w:sz w:val="24"/>
          <w:szCs w:val="24"/>
          <w:lang w:val="lv-LV" w:eastAsia="lv-LV"/>
        </w:rPr>
      </w:pPr>
      <w:r w:rsidRPr="000C4ABC">
        <w:rPr>
          <w:rFonts w:ascii="Times New Roman" w:hAnsi="Times New Roman"/>
          <w:sz w:val="24"/>
          <w:szCs w:val="24"/>
          <w:lang w:val="lv-LV" w:eastAsia="lv-LV"/>
        </w:rPr>
        <w:t>Quantitative</w:t>
      </w:r>
    </w:p>
    <w:p w:rsidR="005627D2" w:rsidRPr="00B159C7" w:rsidRDefault="005627D2" w:rsidP="003D0A21">
      <w:pPr>
        <w:spacing w:after="0" w:line="360" w:lineRule="auto"/>
        <w:ind w:firstLine="720"/>
        <w:rPr>
          <w:rFonts w:ascii="Times New Roman" w:hAnsi="Times New Roman"/>
          <w:sz w:val="24"/>
        </w:rPr>
      </w:pPr>
    </w:p>
    <w:p w:rsidR="005627D2" w:rsidRPr="00B159C7" w:rsidRDefault="005627D2" w:rsidP="003D0A21">
      <w:pPr>
        <w:spacing w:after="0" w:line="360" w:lineRule="auto"/>
        <w:rPr>
          <w:rFonts w:ascii="Times New Roman" w:hAnsi="Times New Roman"/>
          <w:b/>
          <w:sz w:val="24"/>
        </w:rPr>
      </w:pPr>
      <w:r w:rsidRPr="00B159C7">
        <w:rPr>
          <w:rFonts w:ascii="Times New Roman" w:hAnsi="Times New Roman"/>
          <w:b/>
          <w:sz w:val="24"/>
        </w:rPr>
        <w:t>References</w:t>
      </w:r>
    </w:p>
    <w:p w:rsidR="005627D2" w:rsidRPr="00B159C7" w:rsidRDefault="005627D2" w:rsidP="0088673B">
      <w:pPr>
        <w:spacing w:after="0" w:line="360" w:lineRule="auto"/>
        <w:rPr>
          <w:rFonts w:ascii="Times New Roman" w:hAnsi="Times New Roman"/>
          <w:sz w:val="24"/>
        </w:rPr>
      </w:pPr>
      <w:proofErr w:type="spellStart"/>
      <w:r w:rsidRPr="00B159C7">
        <w:rPr>
          <w:rFonts w:ascii="Times New Roman" w:hAnsi="Times New Roman"/>
          <w:sz w:val="24"/>
        </w:rPr>
        <w:t>Lakoff</w:t>
      </w:r>
      <w:proofErr w:type="spellEnd"/>
      <w:r w:rsidRPr="00B159C7">
        <w:rPr>
          <w:rFonts w:ascii="Times New Roman" w:hAnsi="Times New Roman"/>
          <w:sz w:val="24"/>
        </w:rPr>
        <w:t xml:space="preserve">, G. (1993) </w:t>
      </w:r>
      <w:r w:rsidRPr="00B159C7">
        <w:rPr>
          <w:rFonts w:ascii="Times New Roman" w:hAnsi="Times New Roman"/>
          <w:i/>
          <w:sz w:val="24"/>
        </w:rPr>
        <w:t xml:space="preserve">The contemporary theory of metaphor. </w:t>
      </w:r>
      <w:bookmarkStart w:id="6" w:name="_GoBack"/>
      <w:r w:rsidRPr="000C4ABC">
        <w:rPr>
          <w:rFonts w:ascii="Times New Roman" w:hAnsi="Times New Roman"/>
          <w:i/>
          <w:sz w:val="24"/>
        </w:rPr>
        <w:t xml:space="preserve">In A. </w:t>
      </w:r>
      <w:proofErr w:type="spellStart"/>
      <w:r w:rsidRPr="000C4ABC">
        <w:rPr>
          <w:rFonts w:ascii="Times New Roman" w:hAnsi="Times New Roman"/>
          <w:i/>
          <w:sz w:val="24"/>
        </w:rPr>
        <w:t>Ortony</w:t>
      </w:r>
      <w:proofErr w:type="spellEnd"/>
      <w:r w:rsidRPr="000C4ABC">
        <w:rPr>
          <w:rFonts w:ascii="Times New Roman" w:hAnsi="Times New Roman"/>
          <w:i/>
          <w:sz w:val="24"/>
        </w:rPr>
        <w:t xml:space="preserve">, </w:t>
      </w:r>
      <w:bookmarkEnd w:id="6"/>
      <w:r w:rsidRPr="00B159C7">
        <w:rPr>
          <w:rFonts w:ascii="Times New Roman" w:hAnsi="Times New Roman"/>
          <w:i/>
          <w:sz w:val="24"/>
        </w:rPr>
        <w:t>Metaphor and Thought</w:t>
      </w:r>
      <w:ins w:id="7" w:author="user314-00" w:date="2020-03-05T11:03:00Z">
        <w:r>
          <w:rPr>
            <w:rFonts w:ascii="Times New Roman" w:hAnsi="Times New Roman"/>
            <w:sz w:val="24"/>
          </w:rPr>
          <w:t xml:space="preserve"> (pp. …). </w:t>
        </w:r>
      </w:ins>
      <w:del w:id="8" w:author="user314-00" w:date="2020-03-05T11:03:00Z">
        <w:r w:rsidRPr="00B159C7" w:rsidDel="0088673B">
          <w:rPr>
            <w:rFonts w:ascii="Times New Roman" w:hAnsi="Times New Roman"/>
            <w:sz w:val="24"/>
          </w:rPr>
          <w:delText xml:space="preserve">. </w:delText>
        </w:r>
      </w:del>
      <w:smartTag w:uri="urn:schemas-microsoft-com:office:smarttags" w:element="City">
        <w:r w:rsidRPr="00B159C7">
          <w:rPr>
            <w:rFonts w:ascii="Times New Roman" w:hAnsi="Times New Roman"/>
            <w:sz w:val="24"/>
          </w:rPr>
          <w:t>Cambridge</w:t>
        </w:r>
      </w:smartTag>
      <w:ins w:id="9" w:author="user314-00" w:date="2020-03-05T11:03:00Z">
        <w:r>
          <w:rPr>
            <w:rFonts w:ascii="Times New Roman" w:hAnsi="Times New Roman"/>
            <w:sz w:val="24"/>
          </w:rPr>
          <w:t>:</w:t>
        </w:r>
      </w:ins>
      <w:del w:id="10" w:author="user314-00" w:date="2020-03-05T11:03:00Z">
        <w:r w:rsidRPr="00B159C7" w:rsidDel="0088673B">
          <w:rPr>
            <w:rFonts w:ascii="Times New Roman" w:hAnsi="Times New Roman"/>
            <w:sz w:val="24"/>
          </w:rPr>
          <w:delText>,</w:delText>
        </w:r>
      </w:del>
      <w:r w:rsidRPr="00B159C7">
        <w:rPr>
          <w:rFonts w:ascii="Times New Roman" w:hAnsi="Times New Roman"/>
          <w:sz w:val="24"/>
        </w:rPr>
        <w:t xml:space="preserve"> </w:t>
      </w:r>
      <w:smartTag w:uri="urn:schemas-microsoft-com:office:smarttags" w:element="place">
        <w:smartTag w:uri="urn:schemas-microsoft-com:office:smarttags" w:element="PlaceName">
          <w:r w:rsidRPr="00B159C7">
            <w:rPr>
              <w:rFonts w:ascii="Times New Roman" w:hAnsi="Times New Roman"/>
              <w:sz w:val="24"/>
            </w:rPr>
            <w:t>Cambridge</w:t>
          </w:r>
        </w:smartTag>
        <w:r w:rsidRPr="00B159C7">
          <w:rPr>
            <w:rFonts w:ascii="Times New Roman" w:hAnsi="Times New Roman"/>
            <w:sz w:val="24"/>
          </w:rPr>
          <w:t xml:space="preserve"> </w:t>
        </w:r>
        <w:smartTag w:uri="urn:schemas-microsoft-com:office:smarttags" w:element="PlaceType">
          <w:r w:rsidRPr="00B159C7">
            <w:rPr>
              <w:rFonts w:ascii="Times New Roman" w:hAnsi="Times New Roman"/>
              <w:sz w:val="24"/>
            </w:rPr>
            <w:t>University</w:t>
          </w:r>
        </w:smartTag>
      </w:smartTag>
      <w:r w:rsidRPr="00B159C7">
        <w:rPr>
          <w:rFonts w:ascii="Times New Roman" w:hAnsi="Times New Roman"/>
          <w:sz w:val="24"/>
        </w:rPr>
        <w:t xml:space="preserve"> Press.</w:t>
      </w:r>
    </w:p>
    <w:p w:rsidR="005627D2" w:rsidRPr="00B159C7" w:rsidRDefault="005627D2" w:rsidP="003D0A21">
      <w:pPr>
        <w:spacing w:after="0" w:line="360" w:lineRule="auto"/>
        <w:rPr>
          <w:rFonts w:ascii="Times New Roman" w:hAnsi="Times New Roman"/>
          <w:sz w:val="24"/>
        </w:rPr>
      </w:pPr>
      <w:proofErr w:type="spellStart"/>
      <w:r w:rsidRPr="00B159C7">
        <w:rPr>
          <w:rFonts w:ascii="Times New Roman" w:hAnsi="Times New Roman"/>
          <w:sz w:val="24"/>
        </w:rPr>
        <w:lastRenderedPageBreak/>
        <w:t>Kövecses</w:t>
      </w:r>
      <w:proofErr w:type="spellEnd"/>
      <w:r w:rsidRPr="00B159C7">
        <w:rPr>
          <w:rFonts w:ascii="Times New Roman" w:hAnsi="Times New Roman"/>
          <w:sz w:val="24"/>
        </w:rPr>
        <w:t>, Z. (2000)</w:t>
      </w:r>
      <w:r w:rsidRPr="00B159C7">
        <w:rPr>
          <w:rFonts w:ascii="Times New Roman" w:hAnsi="Times New Roman"/>
          <w:i/>
          <w:sz w:val="24"/>
        </w:rPr>
        <w:t xml:space="preserve"> Metaphor and Emotion: Language, Culture, and Body in Human Feeling</w:t>
      </w:r>
      <w:r w:rsidRPr="00B159C7">
        <w:rPr>
          <w:rFonts w:ascii="Times New Roman" w:hAnsi="Times New Roman"/>
          <w:sz w:val="24"/>
        </w:rPr>
        <w:t xml:space="preserve">.  </w:t>
      </w:r>
      <w:smartTag w:uri="urn:schemas-microsoft-com:office:smarttags" w:element="City">
        <w:r w:rsidRPr="00B159C7">
          <w:rPr>
            <w:rFonts w:ascii="Times New Roman" w:hAnsi="Times New Roman"/>
            <w:sz w:val="24"/>
          </w:rPr>
          <w:t>Cambridge</w:t>
        </w:r>
      </w:smartTag>
      <w:r w:rsidRPr="00B159C7">
        <w:rPr>
          <w:rFonts w:ascii="Times New Roman" w:hAnsi="Times New Roman"/>
          <w:sz w:val="24"/>
        </w:rPr>
        <w:t xml:space="preserve">, </w:t>
      </w:r>
      <w:smartTag w:uri="urn:schemas-microsoft-com:office:smarttags" w:element="place">
        <w:smartTag w:uri="urn:schemas-microsoft-com:office:smarttags" w:element="PlaceName">
          <w:r w:rsidRPr="00B159C7">
            <w:rPr>
              <w:rFonts w:ascii="Times New Roman" w:hAnsi="Times New Roman"/>
              <w:sz w:val="24"/>
            </w:rPr>
            <w:t>Cambridge</w:t>
          </w:r>
        </w:smartTag>
        <w:r w:rsidRPr="00B159C7">
          <w:rPr>
            <w:rFonts w:ascii="Times New Roman" w:hAnsi="Times New Roman"/>
            <w:sz w:val="24"/>
          </w:rPr>
          <w:t xml:space="preserve"> </w:t>
        </w:r>
        <w:smartTag w:uri="urn:schemas-microsoft-com:office:smarttags" w:element="place">
          <w:r w:rsidRPr="00B159C7">
            <w:rPr>
              <w:rFonts w:ascii="Times New Roman" w:hAnsi="Times New Roman"/>
              <w:sz w:val="24"/>
            </w:rPr>
            <w:t>University</w:t>
          </w:r>
        </w:smartTag>
      </w:smartTag>
      <w:r w:rsidRPr="00B159C7">
        <w:rPr>
          <w:rFonts w:ascii="Times New Roman" w:hAnsi="Times New Roman"/>
          <w:sz w:val="24"/>
        </w:rPr>
        <w:t xml:space="preserve"> Press. </w:t>
      </w:r>
    </w:p>
    <w:p w:rsidR="005627D2" w:rsidRPr="00B159C7" w:rsidRDefault="005627D2" w:rsidP="003D0A21">
      <w:pPr>
        <w:spacing w:after="0" w:line="360" w:lineRule="auto"/>
        <w:rPr>
          <w:rFonts w:ascii="Times New Roman" w:hAnsi="Times New Roman"/>
          <w:sz w:val="24"/>
        </w:rPr>
      </w:pPr>
    </w:p>
    <w:sectPr w:rsidR="005627D2" w:rsidRPr="00B159C7" w:rsidSect="009323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B5" w:rsidRDefault="00096EB5">
      <w:pPr>
        <w:spacing w:after="0" w:line="240" w:lineRule="auto"/>
      </w:pPr>
      <w:r>
        <w:separator/>
      </w:r>
    </w:p>
  </w:endnote>
  <w:endnote w:type="continuationSeparator" w:id="0">
    <w:p w:rsidR="00096EB5" w:rsidRDefault="000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B5" w:rsidRDefault="00096EB5">
      <w:pPr>
        <w:spacing w:after="0" w:line="240" w:lineRule="auto"/>
      </w:pPr>
      <w:r>
        <w:separator/>
      </w:r>
    </w:p>
  </w:footnote>
  <w:footnote w:type="continuationSeparator" w:id="0">
    <w:p w:rsidR="00096EB5" w:rsidRDefault="0009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D2" w:rsidRPr="00C82703" w:rsidDel="00DF64EA" w:rsidRDefault="005627D2" w:rsidP="00C82703">
    <w:pPr>
      <w:pStyle w:val="a3"/>
      <w:rPr>
        <w:del w:id="11" w:author="asus" w:date="2020-03-21T13:30:00Z"/>
        <w:rFonts w:ascii="Times New Roman" w:hAnsi="Times New Roman"/>
        <w:sz w:val="24"/>
        <w:szCs w:val="24"/>
        <w:lang w:val="lv-LV"/>
      </w:rPr>
    </w:pPr>
  </w:p>
  <w:p w:rsidR="005627D2" w:rsidRPr="00C82703" w:rsidRDefault="005627D2" w:rsidP="00C82703">
    <w:pPr>
      <w:pStyle w:val="a3"/>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045"/>
    <w:multiLevelType w:val="multilevel"/>
    <w:tmpl w:val="9A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A20C2"/>
    <w:multiLevelType w:val="hybridMultilevel"/>
    <w:tmpl w:val="2320EB8A"/>
    <w:lvl w:ilvl="0" w:tplc="1A48C128">
      <w:start w:val="1"/>
      <w:numFmt w:val="decimal"/>
      <w:lvlText w:val="%1."/>
      <w:lvlJc w:val="left"/>
      <w:pPr>
        <w:ind w:left="720" w:hanging="360"/>
      </w:pPr>
      <w:rPr>
        <w:rFonts w:cs="Times New Roman"/>
      </w:rPr>
    </w:lvl>
    <w:lvl w:ilvl="1" w:tplc="BB08B162" w:tentative="1">
      <w:start w:val="1"/>
      <w:numFmt w:val="lowerLetter"/>
      <w:lvlText w:val="%2."/>
      <w:lvlJc w:val="left"/>
      <w:pPr>
        <w:ind w:left="1440" w:hanging="360"/>
      </w:pPr>
      <w:rPr>
        <w:rFonts w:cs="Times New Roman"/>
      </w:rPr>
    </w:lvl>
    <w:lvl w:ilvl="2" w:tplc="AB7C3794" w:tentative="1">
      <w:start w:val="1"/>
      <w:numFmt w:val="lowerRoman"/>
      <w:lvlText w:val="%3."/>
      <w:lvlJc w:val="right"/>
      <w:pPr>
        <w:ind w:left="2160" w:hanging="180"/>
      </w:pPr>
      <w:rPr>
        <w:rFonts w:cs="Times New Roman"/>
      </w:rPr>
    </w:lvl>
    <w:lvl w:ilvl="3" w:tplc="B3E4E37A" w:tentative="1">
      <w:start w:val="1"/>
      <w:numFmt w:val="decimal"/>
      <w:lvlText w:val="%4."/>
      <w:lvlJc w:val="left"/>
      <w:pPr>
        <w:ind w:left="2880" w:hanging="360"/>
      </w:pPr>
      <w:rPr>
        <w:rFonts w:cs="Times New Roman"/>
      </w:rPr>
    </w:lvl>
    <w:lvl w:ilvl="4" w:tplc="77F43E14" w:tentative="1">
      <w:start w:val="1"/>
      <w:numFmt w:val="lowerLetter"/>
      <w:lvlText w:val="%5."/>
      <w:lvlJc w:val="left"/>
      <w:pPr>
        <w:ind w:left="3600" w:hanging="360"/>
      </w:pPr>
      <w:rPr>
        <w:rFonts w:cs="Times New Roman"/>
      </w:rPr>
    </w:lvl>
    <w:lvl w:ilvl="5" w:tplc="045A5588" w:tentative="1">
      <w:start w:val="1"/>
      <w:numFmt w:val="lowerRoman"/>
      <w:lvlText w:val="%6."/>
      <w:lvlJc w:val="right"/>
      <w:pPr>
        <w:ind w:left="4320" w:hanging="180"/>
      </w:pPr>
      <w:rPr>
        <w:rFonts w:cs="Times New Roman"/>
      </w:rPr>
    </w:lvl>
    <w:lvl w:ilvl="6" w:tplc="9A204FFC" w:tentative="1">
      <w:start w:val="1"/>
      <w:numFmt w:val="decimal"/>
      <w:lvlText w:val="%7."/>
      <w:lvlJc w:val="left"/>
      <w:pPr>
        <w:ind w:left="5040" w:hanging="360"/>
      </w:pPr>
      <w:rPr>
        <w:rFonts w:cs="Times New Roman"/>
      </w:rPr>
    </w:lvl>
    <w:lvl w:ilvl="7" w:tplc="D66A24D4" w:tentative="1">
      <w:start w:val="1"/>
      <w:numFmt w:val="lowerLetter"/>
      <w:lvlText w:val="%8."/>
      <w:lvlJc w:val="left"/>
      <w:pPr>
        <w:ind w:left="5760" w:hanging="360"/>
      </w:pPr>
      <w:rPr>
        <w:rFonts w:cs="Times New Roman"/>
      </w:rPr>
    </w:lvl>
    <w:lvl w:ilvl="8" w:tplc="30489C7E" w:tentative="1">
      <w:start w:val="1"/>
      <w:numFmt w:val="lowerRoman"/>
      <w:lvlText w:val="%9."/>
      <w:lvlJc w:val="right"/>
      <w:pPr>
        <w:ind w:left="6480" w:hanging="180"/>
      </w:pPr>
      <w:rPr>
        <w:rFonts w:cs="Times New Roman"/>
      </w:rPr>
    </w:lvl>
  </w:abstractNum>
  <w:abstractNum w:abstractNumId="2">
    <w:nsid w:val="2A152074"/>
    <w:multiLevelType w:val="hybridMultilevel"/>
    <w:tmpl w:val="401E4856"/>
    <w:lvl w:ilvl="0" w:tplc="B7DE4D50">
      <w:start w:val="1"/>
      <w:numFmt w:val="decimal"/>
      <w:lvlText w:val="%1."/>
      <w:lvlJc w:val="left"/>
      <w:pPr>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BD5AAA48" w:tentative="1">
      <w:start w:val="1"/>
      <w:numFmt w:val="lowerRoman"/>
      <w:lvlText w:val="%3."/>
      <w:lvlJc w:val="right"/>
      <w:pPr>
        <w:ind w:left="2160" w:hanging="180"/>
      </w:pPr>
      <w:rPr>
        <w:rFonts w:cs="Times New Roman"/>
      </w:rPr>
    </w:lvl>
    <w:lvl w:ilvl="3" w:tplc="22CAE628" w:tentative="1">
      <w:start w:val="1"/>
      <w:numFmt w:val="decimal"/>
      <w:lvlText w:val="%4."/>
      <w:lvlJc w:val="left"/>
      <w:pPr>
        <w:ind w:left="2880" w:hanging="360"/>
      </w:pPr>
      <w:rPr>
        <w:rFonts w:cs="Times New Roman"/>
      </w:rPr>
    </w:lvl>
    <w:lvl w:ilvl="4" w:tplc="163AFEBC" w:tentative="1">
      <w:start w:val="1"/>
      <w:numFmt w:val="lowerLetter"/>
      <w:lvlText w:val="%5."/>
      <w:lvlJc w:val="left"/>
      <w:pPr>
        <w:ind w:left="3600" w:hanging="360"/>
      </w:pPr>
      <w:rPr>
        <w:rFonts w:cs="Times New Roman"/>
      </w:rPr>
    </w:lvl>
    <w:lvl w:ilvl="5" w:tplc="3940A0DA" w:tentative="1">
      <w:start w:val="1"/>
      <w:numFmt w:val="lowerRoman"/>
      <w:lvlText w:val="%6."/>
      <w:lvlJc w:val="right"/>
      <w:pPr>
        <w:ind w:left="4320" w:hanging="180"/>
      </w:pPr>
      <w:rPr>
        <w:rFonts w:cs="Times New Roman"/>
      </w:rPr>
    </w:lvl>
    <w:lvl w:ilvl="6" w:tplc="6AA24868" w:tentative="1">
      <w:start w:val="1"/>
      <w:numFmt w:val="decimal"/>
      <w:lvlText w:val="%7."/>
      <w:lvlJc w:val="left"/>
      <w:pPr>
        <w:ind w:left="5040" w:hanging="360"/>
      </w:pPr>
      <w:rPr>
        <w:rFonts w:cs="Times New Roman"/>
      </w:rPr>
    </w:lvl>
    <w:lvl w:ilvl="7" w:tplc="3FE0EB52" w:tentative="1">
      <w:start w:val="1"/>
      <w:numFmt w:val="lowerLetter"/>
      <w:lvlText w:val="%8."/>
      <w:lvlJc w:val="left"/>
      <w:pPr>
        <w:ind w:left="5760" w:hanging="360"/>
      </w:pPr>
      <w:rPr>
        <w:rFonts w:cs="Times New Roman"/>
      </w:rPr>
    </w:lvl>
    <w:lvl w:ilvl="8" w:tplc="66E038A4" w:tentative="1">
      <w:start w:val="1"/>
      <w:numFmt w:val="lowerRoman"/>
      <w:lvlText w:val="%9."/>
      <w:lvlJc w:val="right"/>
      <w:pPr>
        <w:ind w:left="6480" w:hanging="180"/>
      </w:pPr>
      <w:rPr>
        <w:rFonts w:cs="Times New Roman"/>
      </w:rPr>
    </w:lvl>
  </w:abstractNum>
  <w:abstractNum w:abstractNumId="3">
    <w:nsid w:val="2CEE5028"/>
    <w:multiLevelType w:val="hybridMultilevel"/>
    <w:tmpl w:val="A2843D6C"/>
    <w:lvl w:ilvl="0" w:tplc="9B9297DA">
      <w:start w:val="1"/>
      <w:numFmt w:val="decimal"/>
      <w:lvlText w:val="%1."/>
      <w:lvlJc w:val="left"/>
      <w:pPr>
        <w:ind w:left="720" w:hanging="360"/>
      </w:pPr>
      <w:rPr>
        <w:rFonts w:cs="Times New Roman"/>
      </w:rPr>
    </w:lvl>
    <w:lvl w:ilvl="1" w:tplc="1C1CB6BC" w:tentative="1">
      <w:start w:val="1"/>
      <w:numFmt w:val="lowerLetter"/>
      <w:lvlText w:val="%2."/>
      <w:lvlJc w:val="left"/>
      <w:pPr>
        <w:ind w:left="1440" w:hanging="360"/>
      </w:pPr>
      <w:rPr>
        <w:rFonts w:cs="Times New Roman"/>
      </w:rPr>
    </w:lvl>
    <w:lvl w:ilvl="2" w:tplc="E86C0620" w:tentative="1">
      <w:start w:val="1"/>
      <w:numFmt w:val="lowerRoman"/>
      <w:lvlText w:val="%3."/>
      <w:lvlJc w:val="right"/>
      <w:pPr>
        <w:ind w:left="2160" w:hanging="180"/>
      </w:pPr>
      <w:rPr>
        <w:rFonts w:cs="Times New Roman"/>
      </w:rPr>
    </w:lvl>
    <w:lvl w:ilvl="3" w:tplc="71EAAF32" w:tentative="1">
      <w:start w:val="1"/>
      <w:numFmt w:val="decimal"/>
      <w:lvlText w:val="%4."/>
      <w:lvlJc w:val="left"/>
      <w:pPr>
        <w:ind w:left="2880" w:hanging="360"/>
      </w:pPr>
      <w:rPr>
        <w:rFonts w:cs="Times New Roman"/>
      </w:rPr>
    </w:lvl>
    <w:lvl w:ilvl="4" w:tplc="B5144164" w:tentative="1">
      <w:start w:val="1"/>
      <w:numFmt w:val="lowerLetter"/>
      <w:lvlText w:val="%5."/>
      <w:lvlJc w:val="left"/>
      <w:pPr>
        <w:ind w:left="3600" w:hanging="360"/>
      </w:pPr>
      <w:rPr>
        <w:rFonts w:cs="Times New Roman"/>
      </w:rPr>
    </w:lvl>
    <w:lvl w:ilvl="5" w:tplc="2C400618" w:tentative="1">
      <w:start w:val="1"/>
      <w:numFmt w:val="lowerRoman"/>
      <w:lvlText w:val="%6."/>
      <w:lvlJc w:val="right"/>
      <w:pPr>
        <w:ind w:left="4320" w:hanging="180"/>
      </w:pPr>
      <w:rPr>
        <w:rFonts w:cs="Times New Roman"/>
      </w:rPr>
    </w:lvl>
    <w:lvl w:ilvl="6" w:tplc="15744836" w:tentative="1">
      <w:start w:val="1"/>
      <w:numFmt w:val="decimal"/>
      <w:lvlText w:val="%7."/>
      <w:lvlJc w:val="left"/>
      <w:pPr>
        <w:ind w:left="5040" w:hanging="360"/>
      </w:pPr>
      <w:rPr>
        <w:rFonts w:cs="Times New Roman"/>
      </w:rPr>
    </w:lvl>
    <w:lvl w:ilvl="7" w:tplc="A2D09646" w:tentative="1">
      <w:start w:val="1"/>
      <w:numFmt w:val="lowerLetter"/>
      <w:lvlText w:val="%8."/>
      <w:lvlJc w:val="left"/>
      <w:pPr>
        <w:ind w:left="5760" w:hanging="360"/>
      </w:pPr>
      <w:rPr>
        <w:rFonts w:cs="Times New Roman"/>
      </w:rPr>
    </w:lvl>
    <w:lvl w:ilvl="8" w:tplc="A626929C" w:tentative="1">
      <w:start w:val="1"/>
      <w:numFmt w:val="lowerRoman"/>
      <w:lvlText w:val="%9."/>
      <w:lvlJc w:val="right"/>
      <w:pPr>
        <w:ind w:left="6480" w:hanging="180"/>
      </w:pPr>
      <w:rPr>
        <w:rFonts w:cs="Times New Roman"/>
      </w:rPr>
    </w:lvl>
  </w:abstractNum>
  <w:abstractNum w:abstractNumId="4">
    <w:nsid w:val="431A0C1D"/>
    <w:multiLevelType w:val="hybridMultilevel"/>
    <w:tmpl w:val="62D4BF3C"/>
    <w:lvl w:ilvl="0" w:tplc="131EA794">
      <w:start w:val="1"/>
      <w:numFmt w:val="decimal"/>
      <w:lvlText w:val="%1."/>
      <w:lvlJc w:val="left"/>
      <w:pPr>
        <w:tabs>
          <w:tab w:val="num" w:pos="840"/>
        </w:tabs>
        <w:ind w:left="840" w:hanging="48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44F20B8"/>
    <w:multiLevelType w:val="hybridMultilevel"/>
    <w:tmpl w:val="5DCA68B4"/>
    <w:lvl w:ilvl="0" w:tplc="8C788450">
      <w:start w:val="1"/>
      <w:numFmt w:val="lowerLetter"/>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
    <w:nsid w:val="5C4B6E77"/>
    <w:multiLevelType w:val="hybridMultilevel"/>
    <w:tmpl w:val="095670D0"/>
    <w:lvl w:ilvl="0" w:tplc="412CA7E8">
      <w:start w:val="1"/>
      <w:numFmt w:val="decimal"/>
      <w:lvlText w:val="%1."/>
      <w:lvlJc w:val="left"/>
      <w:pPr>
        <w:tabs>
          <w:tab w:val="num" w:pos="840"/>
        </w:tabs>
        <w:ind w:left="840" w:hanging="48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1MTYyNDK0NLIwNjdV0lEKTi0uzszPAykwrAUAWsjPTSwAAAA="/>
  </w:docVars>
  <w:rsids>
    <w:rsidRoot w:val="00826EDF"/>
    <w:rsid w:val="000048E7"/>
    <w:rsid w:val="00044D8D"/>
    <w:rsid w:val="00074A16"/>
    <w:rsid w:val="00083ADE"/>
    <w:rsid w:val="00092CD1"/>
    <w:rsid w:val="00096EB5"/>
    <w:rsid w:val="000C4ABC"/>
    <w:rsid w:val="001921FD"/>
    <w:rsid w:val="002121CD"/>
    <w:rsid w:val="0035765F"/>
    <w:rsid w:val="00387523"/>
    <w:rsid w:val="003D0A21"/>
    <w:rsid w:val="00417EE1"/>
    <w:rsid w:val="00423739"/>
    <w:rsid w:val="00456DE6"/>
    <w:rsid w:val="00460FCA"/>
    <w:rsid w:val="0047203C"/>
    <w:rsid w:val="00476AEF"/>
    <w:rsid w:val="004817CE"/>
    <w:rsid w:val="004F6175"/>
    <w:rsid w:val="005263E8"/>
    <w:rsid w:val="005627D2"/>
    <w:rsid w:val="0064126A"/>
    <w:rsid w:val="00655001"/>
    <w:rsid w:val="006F65A0"/>
    <w:rsid w:val="00826EDF"/>
    <w:rsid w:val="0086230E"/>
    <w:rsid w:val="00862B65"/>
    <w:rsid w:val="008862C6"/>
    <w:rsid w:val="0088673B"/>
    <w:rsid w:val="008F3030"/>
    <w:rsid w:val="00932308"/>
    <w:rsid w:val="00934A02"/>
    <w:rsid w:val="00975B06"/>
    <w:rsid w:val="009E7C9B"/>
    <w:rsid w:val="009F6E59"/>
    <w:rsid w:val="00AC3C83"/>
    <w:rsid w:val="00AF7182"/>
    <w:rsid w:val="00AF77FD"/>
    <w:rsid w:val="00B11841"/>
    <w:rsid w:val="00B159C7"/>
    <w:rsid w:val="00B411A3"/>
    <w:rsid w:val="00BE6230"/>
    <w:rsid w:val="00BF323B"/>
    <w:rsid w:val="00C82703"/>
    <w:rsid w:val="00CB2D7E"/>
    <w:rsid w:val="00CC5E8C"/>
    <w:rsid w:val="00CF39B0"/>
    <w:rsid w:val="00D2102D"/>
    <w:rsid w:val="00D244AA"/>
    <w:rsid w:val="00D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6A"/>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523"/>
    <w:pPr>
      <w:tabs>
        <w:tab w:val="center" w:pos="4680"/>
        <w:tab w:val="right" w:pos="9360"/>
      </w:tabs>
      <w:spacing w:after="0" w:line="240" w:lineRule="auto"/>
    </w:pPr>
  </w:style>
  <w:style w:type="character" w:customStyle="1" w:styleId="a4">
    <w:name w:val="Верхний колонтитул Знак"/>
    <w:basedOn w:val="a0"/>
    <w:link w:val="a3"/>
    <w:uiPriority w:val="99"/>
    <w:locked/>
    <w:rsid w:val="00387523"/>
    <w:rPr>
      <w:rFonts w:cs="Times New Roman"/>
    </w:rPr>
  </w:style>
  <w:style w:type="paragraph" w:styleId="a5">
    <w:name w:val="footer"/>
    <w:basedOn w:val="a"/>
    <w:link w:val="a6"/>
    <w:uiPriority w:val="99"/>
    <w:rsid w:val="00387523"/>
    <w:pPr>
      <w:tabs>
        <w:tab w:val="center" w:pos="4680"/>
        <w:tab w:val="right" w:pos="9360"/>
      </w:tabs>
      <w:spacing w:after="0" w:line="240" w:lineRule="auto"/>
    </w:pPr>
  </w:style>
  <w:style w:type="character" w:customStyle="1" w:styleId="a6">
    <w:name w:val="Нижний колонтитул Знак"/>
    <w:basedOn w:val="a0"/>
    <w:link w:val="a5"/>
    <w:uiPriority w:val="99"/>
    <w:locked/>
    <w:rsid w:val="00387523"/>
    <w:rPr>
      <w:rFonts w:cs="Times New Roman"/>
    </w:rPr>
  </w:style>
  <w:style w:type="paragraph" w:styleId="a7">
    <w:name w:val="List Paragraph"/>
    <w:basedOn w:val="a"/>
    <w:uiPriority w:val="99"/>
    <w:qFormat/>
    <w:rsid w:val="00387523"/>
    <w:pPr>
      <w:ind w:left="720"/>
      <w:contextualSpacing/>
    </w:pPr>
  </w:style>
  <w:style w:type="paragraph" w:styleId="a8">
    <w:name w:val="Balloon Text"/>
    <w:basedOn w:val="a"/>
    <w:link w:val="a9"/>
    <w:uiPriority w:val="99"/>
    <w:semiHidden/>
    <w:rsid w:val="00D2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D2102D"/>
    <w:rPr>
      <w:rFonts w:ascii="Segoe UI" w:hAnsi="Segoe UI" w:cs="Segoe UI"/>
      <w:sz w:val="18"/>
      <w:szCs w:val="18"/>
      <w:lang w:val="en-US" w:eastAsia="en-US"/>
    </w:rPr>
  </w:style>
  <w:style w:type="character" w:styleId="aa">
    <w:name w:val="annotation reference"/>
    <w:basedOn w:val="a0"/>
    <w:uiPriority w:val="99"/>
    <w:semiHidden/>
    <w:rsid w:val="00D2102D"/>
    <w:rPr>
      <w:rFonts w:cs="Times New Roman"/>
      <w:sz w:val="16"/>
      <w:szCs w:val="16"/>
    </w:rPr>
  </w:style>
  <w:style w:type="paragraph" w:styleId="ab">
    <w:name w:val="annotation text"/>
    <w:basedOn w:val="a"/>
    <w:link w:val="ac"/>
    <w:uiPriority w:val="99"/>
    <w:semiHidden/>
    <w:rsid w:val="00D2102D"/>
    <w:pPr>
      <w:spacing w:line="240" w:lineRule="auto"/>
    </w:pPr>
    <w:rPr>
      <w:sz w:val="20"/>
      <w:szCs w:val="20"/>
    </w:rPr>
  </w:style>
  <w:style w:type="character" w:customStyle="1" w:styleId="ac">
    <w:name w:val="Текст примечания Знак"/>
    <w:basedOn w:val="a0"/>
    <w:link w:val="ab"/>
    <w:uiPriority w:val="99"/>
    <w:semiHidden/>
    <w:locked/>
    <w:rsid w:val="00D2102D"/>
    <w:rPr>
      <w:rFonts w:cs="Times New Roman"/>
      <w:sz w:val="20"/>
      <w:szCs w:val="20"/>
      <w:lang w:val="en-US" w:eastAsia="en-US"/>
    </w:rPr>
  </w:style>
  <w:style w:type="paragraph" w:styleId="ad">
    <w:name w:val="annotation subject"/>
    <w:basedOn w:val="ab"/>
    <w:next w:val="ab"/>
    <w:link w:val="ae"/>
    <w:uiPriority w:val="99"/>
    <w:semiHidden/>
    <w:rsid w:val="00D2102D"/>
    <w:rPr>
      <w:b/>
      <w:bCs/>
    </w:rPr>
  </w:style>
  <w:style w:type="character" w:customStyle="1" w:styleId="ae">
    <w:name w:val="Тема примечания Знак"/>
    <w:basedOn w:val="ac"/>
    <w:link w:val="ad"/>
    <w:uiPriority w:val="99"/>
    <w:semiHidden/>
    <w:locked/>
    <w:rsid w:val="00D2102D"/>
    <w:rPr>
      <w:rFonts w:cs="Times New Roman"/>
      <w:b/>
      <w:bCs/>
      <w:sz w:val="20"/>
      <w:szCs w:val="20"/>
      <w:lang w:val="en-US" w:eastAsia="en-US"/>
    </w:rPr>
  </w:style>
  <w:style w:type="paragraph" w:styleId="af">
    <w:name w:val="Normal (Web)"/>
    <w:basedOn w:val="a"/>
    <w:uiPriority w:val="99"/>
    <w:rsid w:val="0064126A"/>
    <w:pPr>
      <w:spacing w:before="100" w:beforeAutospacing="1" w:after="100" w:afterAutospacing="1" w:line="240" w:lineRule="auto"/>
    </w:pPr>
    <w:rPr>
      <w:rFonts w:ascii="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6A"/>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523"/>
    <w:pPr>
      <w:tabs>
        <w:tab w:val="center" w:pos="4680"/>
        <w:tab w:val="right" w:pos="9360"/>
      </w:tabs>
      <w:spacing w:after="0" w:line="240" w:lineRule="auto"/>
    </w:pPr>
  </w:style>
  <w:style w:type="character" w:customStyle="1" w:styleId="a4">
    <w:name w:val="Верхний колонтитул Знак"/>
    <w:basedOn w:val="a0"/>
    <w:link w:val="a3"/>
    <w:uiPriority w:val="99"/>
    <w:locked/>
    <w:rsid w:val="00387523"/>
    <w:rPr>
      <w:rFonts w:cs="Times New Roman"/>
    </w:rPr>
  </w:style>
  <w:style w:type="paragraph" w:styleId="a5">
    <w:name w:val="footer"/>
    <w:basedOn w:val="a"/>
    <w:link w:val="a6"/>
    <w:uiPriority w:val="99"/>
    <w:rsid w:val="00387523"/>
    <w:pPr>
      <w:tabs>
        <w:tab w:val="center" w:pos="4680"/>
        <w:tab w:val="right" w:pos="9360"/>
      </w:tabs>
      <w:spacing w:after="0" w:line="240" w:lineRule="auto"/>
    </w:pPr>
  </w:style>
  <w:style w:type="character" w:customStyle="1" w:styleId="a6">
    <w:name w:val="Нижний колонтитул Знак"/>
    <w:basedOn w:val="a0"/>
    <w:link w:val="a5"/>
    <w:uiPriority w:val="99"/>
    <w:locked/>
    <w:rsid w:val="00387523"/>
    <w:rPr>
      <w:rFonts w:cs="Times New Roman"/>
    </w:rPr>
  </w:style>
  <w:style w:type="paragraph" w:styleId="a7">
    <w:name w:val="List Paragraph"/>
    <w:basedOn w:val="a"/>
    <w:uiPriority w:val="99"/>
    <w:qFormat/>
    <w:rsid w:val="00387523"/>
    <w:pPr>
      <w:ind w:left="720"/>
      <w:contextualSpacing/>
    </w:pPr>
  </w:style>
  <w:style w:type="paragraph" w:styleId="a8">
    <w:name w:val="Balloon Text"/>
    <w:basedOn w:val="a"/>
    <w:link w:val="a9"/>
    <w:uiPriority w:val="99"/>
    <w:semiHidden/>
    <w:rsid w:val="00D2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D2102D"/>
    <w:rPr>
      <w:rFonts w:ascii="Segoe UI" w:hAnsi="Segoe UI" w:cs="Segoe UI"/>
      <w:sz w:val="18"/>
      <w:szCs w:val="18"/>
      <w:lang w:val="en-US" w:eastAsia="en-US"/>
    </w:rPr>
  </w:style>
  <w:style w:type="character" w:styleId="aa">
    <w:name w:val="annotation reference"/>
    <w:basedOn w:val="a0"/>
    <w:uiPriority w:val="99"/>
    <w:semiHidden/>
    <w:rsid w:val="00D2102D"/>
    <w:rPr>
      <w:rFonts w:cs="Times New Roman"/>
      <w:sz w:val="16"/>
      <w:szCs w:val="16"/>
    </w:rPr>
  </w:style>
  <w:style w:type="paragraph" w:styleId="ab">
    <w:name w:val="annotation text"/>
    <w:basedOn w:val="a"/>
    <w:link w:val="ac"/>
    <w:uiPriority w:val="99"/>
    <w:semiHidden/>
    <w:rsid w:val="00D2102D"/>
    <w:pPr>
      <w:spacing w:line="240" w:lineRule="auto"/>
    </w:pPr>
    <w:rPr>
      <w:sz w:val="20"/>
      <w:szCs w:val="20"/>
    </w:rPr>
  </w:style>
  <w:style w:type="character" w:customStyle="1" w:styleId="ac">
    <w:name w:val="Текст примечания Знак"/>
    <w:basedOn w:val="a0"/>
    <w:link w:val="ab"/>
    <w:uiPriority w:val="99"/>
    <w:semiHidden/>
    <w:locked/>
    <w:rsid w:val="00D2102D"/>
    <w:rPr>
      <w:rFonts w:cs="Times New Roman"/>
      <w:sz w:val="20"/>
      <w:szCs w:val="20"/>
      <w:lang w:val="en-US" w:eastAsia="en-US"/>
    </w:rPr>
  </w:style>
  <w:style w:type="paragraph" w:styleId="ad">
    <w:name w:val="annotation subject"/>
    <w:basedOn w:val="ab"/>
    <w:next w:val="ab"/>
    <w:link w:val="ae"/>
    <w:uiPriority w:val="99"/>
    <w:semiHidden/>
    <w:rsid w:val="00D2102D"/>
    <w:rPr>
      <w:b/>
      <w:bCs/>
    </w:rPr>
  </w:style>
  <w:style w:type="character" w:customStyle="1" w:styleId="ae">
    <w:name w:val="Тема примечания Знак"/>
    <w:basedOn w:val="ac"/>
    <w:link w:val="ad"/>
    <w:uiPriority w:val="99"/>
    <w:semiHidden/>
    <w:locked/>
    <w:rsid w:val="00D2102D"/>
    <w:rPr>
      <w:rFonts w:cs="Times New Roman"/>
      <w:b/>
      <w:bCs/>
      <w:sz w:val="20"/>
      <w:szCs w:val="20"/>
      <w:lang w:val="en-US" w:eastAsia="en-US"/>
    </w:rPr>
  </w:style>
  <w:style w:type="paragraph" w:styleId="af">
    <w:name w:val="Normal (Web)"/>
    <w:basedOn w:val="a"/>
    <w:uiPriority w:val="99"/>
    <w:rsid w:val="0064126A"/>
    <w:pPr>
      <w:spacing w:before="100" w:beforeAutospacing="1" w:after="100" w:afterAutospacing="1" w:line="240" w:lineRule="auto"/>
    </w:pPr>
    <w:rPr>
      <w:rFonts w:ascii="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Metaphors in New Year's Message from the President of the US</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in New Year's Message from the President of the US</dc:title>
  <dc:creator/>
  <cp:lastModifiedBy/>
  <cp:revision>2</cp:revision>
  <dcterms:created xsi:type="dcterms:W3CDTF">2020-03-21T11:41:00Z</dcterms:created>
  <dcterms:modified xsi:type="dcterms:W3CDTF">2020-03-21T11:41:00Z</dcterms:modified>
</cp:coreProperties>
</file>