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8A6E" w14:textId="21F783F0" w:rsidR="001D5200" w:rsidRDefault="001D5200" w:rsidP="001D5200">
      <w:pPr>
        <w:pStyle w:val="Default"/>
        <w:rPr>
          <w:sz w:val="23"/>
          <w:szCs w:val="23"/>
        </w:rPr>
      </w:pPr>
      <w:r>
        <w:rPr>
          <w:sz w:val="23"/>
          <w:szCs w:val="23"/>
        </w:rPr>
        <w:t xml:space="preserve">Shakespeare Inc. </w:t>
      </w:r>
      <w:r w:rsidR="00235F70">
        <w:rPr>
          <w:sz w:val="23"/>
          <w:szCs w:val="23"/>
        </w:rPr>
        <w:t>(“Shakespeare”)</w:t>
      </w:r>
      <w:r>
        <w:rPr>
          <w:sz w:val="23"/>
          <w:szCs w:val="23"/>
        </w:rPr>
        <w:t xml:space="preserve"> is a </w:t>
      </w:r>
      <w:r w:rsidR="00EC11FE">
        <w:rPr>
          <w:sz w:val="23"/>
          <w:szCs w:val="23"/>
        </w:rPr>
        <w:t xml:space="preserve">privately </w:t>
      </w:r>
      <w:r>
        <w:rPr>
          <w:sz w:val="23"/>
          <w:szCs w:val="23"/>
        </w:rPr>
        <w:t xml:space="preserve">held book printing and publishing company with a December 31 year-end. </w:t>
      </w:r>
      <w:r w:rsidR="00EC11FE">
        <w:rPr>
          <w:sz w:val="23"/>
          <w:szCs w:val="23"/>
        </w:rPr>
        <w:t xml:space="preserve">Shakespeare has considered going public but has no definite plans to do so currently. </w:t>
      </w:r>
      <w:r w:rsidR="00EF7F83">
        <w:rPr>
          <w:sz w:val="23"/>
          <w:szCs w:val="23"/>
        </w:rPr>
        <w:t>The summary results of operations for the year ended December 31, 201</w:t>
      </w:r>
      <w:r w:rsidR="00235F70">
        <w:rPr>
          <w:sz w:val="23"/>
          <w:szCs w:val="23"/>
        </w:rPr>
        <w:t>9</w:t>
      </w:r>
      <w:r w:rsidR="00EF7F83">
        <w:rPr>
          <w:sz w:val="23"/>
          <w:szCs w:val="23"/>
        </w:rPr>
        <w:t xml:space="preserve">, included revenue of $10.7 million and net income of $1.2 million. </w:t>
      </w:r>
      <w:r>
        <w:rPr>
          <w:sz w:val="23"/>
          <w:szCs w:val="23"/>
        </w:rPr>
        <w:t>The summary balance sheet as of December 31, 201</w:t>
      </w:r>
      <w:r w:rsidR="00235F70">
        <w:rPr>
          <w:sz w:val="23"/>
          <w:szCs w:val="23"/>
        </w:rPr>
        <w:t>9</w:t>
      </w:r>
      <w:r>
        <w:rPr>
          <w:sz w:val="23"/>
          <w:szCs w:val="23"/>
        </w:rPr>
        <w:t xml:space="preserve">, included: </w:t>
      </w:r>
    </w:p>
    <w:p w14:paraId="689EF98E" w14:textId="77777777" w:rsidR="00EF7F83" w:rsidRDefault="00EF7F83" w:rsidP="001D5200">
      <w:pPr>
        <w:pStyle w:val="Default"/>
        <w:rPr>
          <w:sz w:val="23"/>
          <w:szCs w:val="23"/>
        </w:rPr>
      </w:pPr>
    </w:p>
    <w:tbl>
      <w:tblPr>
        <w:tblStyle w:val="af1"/>
        <w:tblW w:w="0" w:type="auto"/>
        <w:tblLayout w:type="fixed"/>
        <w:tblLook w:val="04A0" w:firstRow="1" w:lastRow="0" w:firstColumn="1" w:lastColumn="0" w:noHBand="0" w:noVBand="1"/>
      </w:tblPr>
      <w:tblGrid>
        <w:gridCol w:w="2144"/>
        <w:gridCol w:w="2351"/>
        <w:gridCol w:w="2790"/>
        <w:gridCol w:w="2160"/>
      </w:tblGrid>
      <w:tr w:rsidR="00EC11FE" w14:paraId="257765B2" w14:textId="77777777" w:rsidTr="00EC11FE">
        <w:tc>
          <w:tcPr>
            <w:tcW w:w="2144" w:type="dxa"/>
          </w:tcPr>
          <w:p w14:paraId="6BD4825D" w14:textId="77777777" w:rsidR="00EC11FE" w:rsidRDefault="00EC11FE" w:rsidP="005726D2">
            <w:pPr>
              <w:pStyle w:val="Default"/>
              <w:rPr>
                <w:sz w:val="23"/>
                <w:szCs w:val="23"/>
              </w:rPr>
            </w:pPr>
            <w:r>
              <w:rPr>
                <w:sz w:val="23"/>
                <w:szCs w:val="23"/>
              </w:rPr>
              <w:t>Current assets</w:t>
            </w:r>
          </w:p>
        </w:tc>
        <w:tc>
          <w:tcPr>
            <w:tcW w:w="2351" w:type="dxa"/>
          </w:tcPr>
          <w:p w14:paraId="7BD4487C" w14:textId="7BA54BC0" w:rsidR="00EC11FE" w:rsidRDefault="00EC11FE" w:rsidP="00235F70">
            <w:pPr>
              <w:pStyle w:val="Default"/>
              <w:rPr>
                <w:sz w:val="23"/>
                <w:szCs w:val="23"/>
              </w:rPr>
            </w:pPr>
            <w:r>
              <w:rPr>
                <w:sz w:val="23"/>
                <w:szCs w:val="23"/>
              </w:rPr>
              <w:t xml:space="preserve">$ 6,500,000 </w:t>
            </w:r>
          </w:p>
        </w:tc>
        <w:tc>
          <w:tcPr>
            <w:tcW w:w="2790" w:type="dxa"/>
          </w:tcPr>
          <w:p w14:paraId="51FAA121" w14:textId="77777777" w:rsidR="00EC11FE" w:rsidRDefault="00EC11FE" w:rsidP="005726D2">
            <w:pPr>
              <w:pStyle w:val="Default"/>
              <w:rPr>
                <w:sz w:val="23"/>
                <w:szCs w:val="23"/>
              </w:rPr>
            </w:pPr>
            <w:r>
              <w:rPr>
                <w:sz w:val="23"/>
                <w:szCs w:val="23"/>
              </w:rPr>
              <w:t>Current liabilities</w:t>
            </w:r>
          </w:p>
        </w:tc>
        <w:tc>
          <w:tcPr>
            <w:tcW w:w="2160" w:type="dxa"/>
          </w:tcPr>
          <w:p w14:paraId="1C05CC32" w14:textId="4E2F729C" w:rsidR="00EC11FE" w:rsidRDefault="00EC11FE" w:rsidP="00235F70">
            <w:pPr>
              <w:pStyle w:val="Default"/>
              <w:rPr>
                <w:sz w:val="23"/>
                <w:szCs w:val="23"/>
              </w:rPr>
            </w:pPr>
            <w:r>
              <w:rPr>
                <w:sz w:val="23"/>
                <w:szCs w:val="23"/>
              </w:rPr>
              <w:t xml:space="preserve">$ 4,500,000 </w:t>
            </w:r>
          </w:p>
        </w:tc>
      </w:tr>
      <w:tr w:rsidR="00EC11FE" w14:paraId="0D280D60" w14:textId="77777777" w:rsidTr="00EC11FE">
        <w:tc>
          <w:tcPr>
            <w:tcW w:w="2144" w:type="dxa"/>
          </w:tcPr>
          <w:p w14:paraId="708514BC" w14:textId="77777777" w:rsidR="00EC11FE" w:rsidRDefault="00EC11FE" w:rsidP="005726D2">
            <w:pPr>
              <w:pStyle w:val="Default"/>
              <w:rPr>
                <w:sz w:val="23"/>
                <w:szCs w:val="23"/>
              </w:rPr>
            </w:pPr>
            <w:r>
              <w:rPr>
                <w:sz w:val="23"/>
                <w:szCs w:val="23"/>
              </w:rPr>
              <w:t>Noncurrent assets</w:t>
            </w:r>
          </w:p>
        </w:tc>
        <w:tc>
          <w:tcPr>
            <w:tcW w:w="2351" w:type="dxa"/>
          </w:tcPr>
          <w:p w14:paraId="1706710B" w14:textId="411A620B" w:rsidR="00EC11FE" w:rsidRDefault="00EC11FE" w:rsidP="00235F70">
            <w:pPr>
              <w:pStyle w:val="Default"/>
              <w:rPr>
                <w:sz w:val="23"/>
                <w:szCs w:val="23"/>
              </w:rPr>
            </w:pPr>
            <w:r>
              <w:rPr>
                <w:sz w:val="23"/>
                <w:szCs w:val="23"/>
              </w:rPr>
              <w:t xml:space="preserve">28,250,000 </w:t>
            </w:r>
          </w:p>
        </w:tc>
        <w:tc>
          <w:tcPr>
            <w:tcW w:w="2790" w:type="dxa"/>
          </w:tcPr>
          <w:p w14:paraId="25606F53" w14:textId="5B59D399" w:rsidR="00EC11FE" w:rsidRDefault="00EC11FE" w:rsidP="00235F70">
            <w:pPr>
              <w:pStyle w:val="Default"/>
              <w:rPr>
                <w:sz w:val="23"/>
                <w:szCs w:val="23"/>
              </w:rPr>
            </w:pPr>
            <w:r>
              <w:rPr>
                <w:sz w:val="23"/>
                <w:szCs w:val="23"/>
              </w:rPr>
              <w:t xml:space="preserve">Noncurrent liabilities </w:t>
            </w:r>
          </w:p>
        </w:tc>
        <w:tc>
          <w:tcPr>
            <w:tcW w:w="2160" w:type="dxa"/>
          </w:tcPr>
          <w:p w14:paraId="7F9B8AC8" w14:textId="77777777" w:rsidR="00EC11FE" w:rsidRDefault="00EC11FE" w:rsidP="005726D2">
            <w:pPr>
              <w:pStyle w:val="Default"/>
              <w:rPr>
                <w:sz w:val="23"/>
                <w:szCs w:val="23"/>
              </w:rPr>
            </w:pPr>
            <w:r>
              <w:rPr>
                <w:sz w:val="23"/>
                <w:szCs w:val="23"/>
              </w:rPr>
              <w:t>13,750,000</w:t>
            </w:r>
          </w:p>
        </w:tc>
      </w:tr>
      <w:tr w:rsidR="00EC11FE" w14:paraId="2F276219" w14:textId="77777777" w:rsidTr="00EC11FE">
        <w:tc>
          <w:tcPr>
            <w:tcW w:w="2144" w:type="dxa"/>
          </w:tcPr>
          <w:p w14:paraId="5495D2F2" w14:textId="77777777" w:rsidR="00EC11FE" w:rsidRDefault="00EC11FE" w:rsidP="005726D2">
            <w:pPr>
              <w:pStyle w:val="Default"/>
              <w:rPr>
                <w:sz w:val="23"/>
                <w:szCs w:val="23"/>
              </w:rPr>
            </w:pPr>
            <w:r>
              <w:rPr>
                <w:sz w:val="23"/>
                <w:szCs w:val="23"/>
              </w:rPr>
              <w:t>Total assets</w:t>
            </w:r>
          </w:p>
        </w:tc>
        <w:tc>
          <w:tcPr>
            <w:tcW w:w="2351" w:type="dxa"/>
          </w:tcPr>
          <w:p w14:paraId="7CE3A749" w14:textId="7E620482" w:rsidR="00EC11FE" w:rsidRDefault="00EC11FE" w:rsidP="00235F70">
            <w:pPr>
              <w:pStyle w:val="Default"/>
              <w:rPr>
                <w:sz w:val="23"/>
                <w:szCs w:val="23"/>
              </w:rPr>
            </w:pPr>
            <w:r>
              <w:rPr>
                <w:sz w:val="23"/>
                <w:szCs w:val="23"/>
              </w:rPr>
              <w:t>$34,750,000</w:t>
            </w:r>
          </w:p>
        </w:tc>
        <w:tc>
          <w:tcPr>
            <w:tcW w:w="2790" w:type="dxa"/>
          </w:tcPr>
          <w:p w14:paraId="0CAB8ED6" w14:textId="6371BD2D" w:rsidR="00EC11FE" w:rsidRDefault="00EC11FE" w:rsidP="00235F70">
            <w:pPr>
              <w:pStyle w:val="Default"/>
              <w:rPr>
                <w:sz w:val="23"/>
                <w:szCs w:val="23"/>
              </w:rPr>
            </w:pPr>
            <w:r>
              <w:rPr>
                <w:sz w:val="23"/>
                <w:szCs w:val="23"/>
              </w:rPr>
              <w:t xml:space="preserve">Total liabilities </w:t>
            </w:r>
          </w:p>
        </w:tc>
        <w:tc>
          <w:tcPr>
            <w:tcW w:w="2160" w:type="dxa"/>
          </w:tcPr>
          <w:p w14:paraId="2C936F73" w14:textId="77777777" w:rsidR="00EC11FE" w:rsidRDefault="00EC11FE" w:rsidP="005726D2">
            <w:pPr>
              <w:pStyle w:val="Default"/>
              <w:rPr>
                <w:sz w:val="23"/>
                <w:szCs w:val="23"/>
              </w:rPr>
            </w:pPr>
            <w:r>
              <w:rPr>
                <w:sz w:val="23"/>
                <w:szCs w:val="23"/>
              </w:rPr>
              <w:t>$18,250,000</w:t>
            </w:r>
          </w:p>
        </w:tc>
      </w:tr>
      <w:tr w:rsidR="00EC11FE" w14:paraId="7C239FED" w14:textId="77777777" w:rsidTr="00EC11FE">
        <w:trPr>
          <w:trHeight w:val="278"/>
        </w:trPr>
        <w:tc>
          <w:tcPr>
            <w:tcW w:w="2144" w:type="dxa"/>
          </w:tcPr>
          <w:p w14:paraId="14EB3253" w14:textId="77777777" w:rsidR="00EC11FE" w:rsidRDefault="00EC11FE" w:rsidP="005726D2">
            <w:pPr>
              <w:pStyle w:val="Default"/>
              <w:rPr>
                <w:sz w:val="23"/>
                <w:szCs w:val="23"/>
              </w:rPr>
            </w:pPr>
          </w:p>
        </w:tc>
        <w:tc>
          <w:tcPr>
            <w:tcW w:w="2351" w:type="dxa"/>
          </w:tcPr>
          <w:p w14:paraId="1DF65A71" w14:textId="77777777" w:rsidR="00EC11FE" w:rsidRDefault="00EC11FE" w:rsidP="005726D2">
            <w:pPr>
              <w:pStyle w:val="Default"/>
              <w:rPr>
                <w:sz w:val="23"/>
                <w:szCs w:val="23"/>
              </w:rPr>
            </w:pPr>
          </w:p>
        </w:tc>
        <w:tc>
          <w:tcPr>
            <w:tcW w:w="2790" w:type="dxa"/>
          </w:tcPr>
          <w:p w14:paraId="144F1A6C" w14:textId="1C5AE1E3" w:rsidR="00EC11FE" w:rsidRDefault="00EC11FE" w:rsidP="00235F70">
            <w:pPr>
              <w:pStyle w:val="Default"/>
              <w:rPr>
                <w:sz w:val="23"/>
                <w:szCs w:val="23"/>
              </w:rPr>
            </w:pPr>
            <w:r>
              <w:rPr>
                <w:sz w:val="23"/>
                <w:szCs w:val="23"/>
              </w:rPr>
              <w:t xml:space="preserve">Total shareholder equity </w:t>
            </w:r>
          </w:p>
        </w:tc>
        <w:tc>
          <w:tcPr>
            <w:tcW w:w="2160" w:type="dxa"/>
          </w:tcPr>
          <w:p w14:paraId="39B55250" w14:textId="77777777" w:rsidR="00EC11FE" w:rsidRDefault="00EC11FE" w:rsidP="005726D2">
            <w:pPr>
              <w:pStyle w:val="Default"/>
              <w:rPr>
                <w:sz w:val="23"/>
                <w:szCs w:val="23"/>
              </w:rPr>
            </w:pPr>
            <w:r>
              <w:rPr>
                <w:sz w:val="23"/>
                <w:szCs w:val="23"/>
              </w:rPr>
              <w:t>$16,500,000</w:t>
            </w:r>
          </w:p>
        </w:tc>
      </w:tr>
    </w:tbl>
    <w:p w14:paraId="601BA56B" w14:textId="77777777" w:rsidR="001D5200" w:rsidRDefault="001D5200" w:rsidP="001D5200">
      <w:pPr>
        <w:pStyle w:val="Default"/>
        <w:rPr>
          <w:sz w:val="23"/>
          <w:szCs w:val="23"/>
        </w:rPr>
      </w:pPr>
    </w:p>
    <w:p w14:paraId="1FA5F641" w14:textId="2D99EF1D" w:rsidR="001D5200" w:rsidRDefault="001D5200" w:rsidP="001D5200">
      <w:pPr>
        <w:pStyle w:val="Default"/>
        <w:rPr>
          <w:sz w:val="23"/>
          <w:szCs w:val="23"/>
        </w:rPr>
      </w:pPr>
      <w:r>
        <w:rPr>
          <w:sz w:val="23"/>
          <w:szCs w:val="23"/>
        </w:rPr>
        <w:t>Shakespeare is planning to issue its financial statements on March 20, 20</w:t>
      </w:r>
      <w:r w:rsidR="00235F70">
        <w:rPr>
          <w:sz w:val="23"/>
          <w:szCs w:val="23"/>
        </w:rPr>
        <w:t>20</w:t>
      </w:r>
      <w:r>
        <w:rPr>
          <w:sz w:val="23"/>
          <w:szCs w:val="23"/>
        </w:rPr>
        <w:t>. On March 18, 20</w:t>
      </w:r>
      <w:r w:rsidR="00235F70">
        <w:rPr>
          <w:sz w:val="23"/>
          <w:szCs w:val="23"/>
        </w:rPr>
        <w:t>20</w:t>
      </w:r>
      <w:r>
        <w:rPr>
          <w:sz w:val="23"/>
          <w:szCs w:val="23"/>
        </w:rPr>
        <w:t xml:space="preserve">, Shakespeare’s management will evaluate new information about its accruals or subsequent events to </w:t>
      </w:r>
      <w:r w:rsidRPr="00C83B2F">
        <w:rPr>
          <w:b/>
          <w:sz w:val="23"/>
          <w:szCs w:val="23"/>
        </w:rPr>
        <w:t>determine if this information or events represent items that should be recognized or disclosed</w:t>
      </w:r>
      <w:r>
        <w:rPr>
          <w:sz w:val="23"/>
          <w:szCs w:val="23"/>
        </w:rPr>
        <w:t xml:space="preserve"> in the December 31, 201</w:t>
      </w:r>
      <w:r w:rsidR="00235F70">
        <w:rPr>
          <w:sz w:val="23"/>
          <w:szCs w:val="23"/>
        </w:rPr>
        <w:t>9</w:t>
      </w:r>
      <w:r>
        <w:rPr>
          <w:sz w:val="23"/>
          <w:szCs w:val="23"/>
        </w:rPr>
        <w:t xml:space="preserve">, financial statements. </w:t>
      </w:r>
    </w:p>
    <w:p w14:paraId="2DFC99EC" w14:textId="77777777" w:rsidR="00235F70" w:rsidRDefault="00235F70" w:rsidP="001D5200">
      <w:pPr>
        <w:pStyle w:val="Default"/>
        <w:rPr>
          <w:b/>
          <w:sz w:val="23"/>
          <w:szCs w:val="23"/>
        </w:rPr>
      </w:pPr>
    </w:p>
    <w:p w14:paraId="7F18B171" w14:textId="77777777" w:rsidR="00C83B2F" w:rsidRPr="00235F70" w:rsidRDefault="00C83B2F" w:rsidP="00C83B2F">
      <w:pPr>
        <w:pStyle w:val="Default"/>
        <w:rPr>
          <w:b/>
          <w:sz w:val="23"/>
          <w:szCs w:val="23"/>
        </w:rPr>
      </w:pPr>
      <w:r w:rsidRPr="00235F70">
        <w:rPr>
          <w:b/>
          <w:sz w:val="23"/>
          <w:szCs w:val="23"/>
        </w:rPr>
        <w:t>I</w:t>
      </w:r>
      <w:r>
        <w:rPr>
          <w:b/>
          <w:sz w:val="23"/>
          <w:szCs w:val="23"/>
        </w:rPr>
        <w:t>NIDIVIDUAL LEARNING ASSESSMENT</w:t>
      </w:r>
      <w:r w:rsidRPr="00235F70">
        <w:rPr>
          <w:b/>
          <w:sz w:val="23"/>
          <w:szCs w:val="23"/>
        </w:rPr>
        <w:t xml:space="preserve"> 2</w:t>
      </w:r>
    </w:p>
    <w:p w14:paraId="715C3954" w14:textId="77777777" w:rsidR="00C83B2F" w:rsidRDefault="00C83B2F" w:rsidP="00C83B2F">
      <w:pPr>
        <w:pStyle w:val="Default"/>
        <w:rPr>
          <w:b/>
          <w:bCs/>
          <w:i/>
          <w:iCs/>
          <w:sz w:val="23"/>
          <w:szCs w:val="23"/>
        </w:rPr>
      </w:pPr>
    </w:p>
    <w:p w14:paraId="7A104053" w14:textId="77777777" w:rsidR="00C83B2F" w:rsidRDefault="00C83B2F" w:rsidP="00C83B2F">
      <w:pPr>
        <w:pStyle w:val="Default"/>
        <w:rPr>
          <w:sz w:val="23"/>
          <w:szCs w:val="23"/>
        </w:rPr>
      </w:pPr>
      <w:r>
        <w:rPr>
          <w:b/>
          <w:bCs/>
          <w:i/>
          <w:iCs/>
          <w:sz w:val="23"/>
          <w:szCs w:val="23"/>
        </w:rPr>
        <w:t xml:space="preserve">Medical Benefits Payable </w:t>
      </w:r>
    </w:p>
    <w:p w14:paraId="5C80B73F" w14:textId="77777777" w:rsidR="00C83B2F" w:rsidRDefault="00C83B2F" w:rsidP="00C83B2F">
      <w:pPr>
        <w:pStyle w:val="Default"/>
        <w:rPr>
          <w:sz w:val="23"/>
          <w:szCs w:val="23"/>
        </w:rPr>
      </w:pPr>
    </w:p>
    <w:p w14:paraId="5102D8E8" w14:textId="77777777" w:rsidR="00C83B2F" w:rsidRDefault="00C83B2F" w:rsidP="00C83B2F">
      <w:pPr>
        <w:pStyle w:val="Default"/>
        <w:rPr>
          <w:sz w:val="23"/>
          <w:szCs w:val="23"/>
        </w:rPr>
      </w:pPr>
      <w:r>
        <w:rPr>
          <w:sz w:val="23"/>
          <w:szCs w:val="23"/>
        </w:rPr>
        <w:t>For the past several years, Shakespeare has self-insured medical benefits (health and dental) for its employees. The Company records the costs of medical care in the period in which covered events occur and includes its best estimate of the costs that have been incurred but not yet reported (IBNR) in its estimate of the medical benefits payable. Shakespeare’s management estimates its liability with the assistance of third-party experts using actuarial techniques, assumptions, and observations that are based on past experience of claims paid through the balance sheet date.</w:t>
      </w:r>
    </w:p>
    <w:p w14:paraId="75482122" w14:textId="77777777" w:rsidR="00C83B2F" w:rsidRDefault="00C83B2F" w:rsidP="00C83B2F">
      <w:pPr>
        <w:pStyle w:val="Default"/>
        <w:rPr>
          <w:sz w:val="23"/>
          <w:szCs w:val="23"/>
        </w:rPr>
      </w:pPr>
    </w:p>
    <w:p w14:paraId="6B2C01EC" w14:textId="57C105DC" w:rsidR="00C83B2F" w:rsidRDefault="00C83B2F" w:rsidP="00C83B2F">
      <w:pPr>
        <w:pStyle w:val="Default"/>
        <w:rPr>
          <w:sz w:val="23"/>
          <w:szCs w:val="23"/>
        </w:rPr>
      </w:pPr>
      <w:r>
        <w:rPr>
          <w:sz w:val="23"/>
          <w:szCs w:val="23"/>
        </w:rPr>
        <w:t xml:space="preserve">The Company monitors the continued reasonableness of the assumptions and methods used to estimate the IBNR liability each reporting period. Management’s process for estimating its medical benefits payable is disclosed in its “Significant Accounting Policies” footnote. Management has a history of accurately estimating the IBNR liability using these techniques as validated by the actual claims received. Historically, all claims are received by Shakespeare within two months of the medical services being provided to its employees. Using this process, management estimated an IBNR liability of $1.25 million as of </w:t>
      </w:r>
      <w:r w:rsidRPr="00077777">
        <w:rPr>
          <w:sz w:val="23"/>
          <w:szCs w:val="23"/>
          <w:highlight w:val="yellow"/>
          <w:rPrChange w:id="0" w:author="Josefy, Bree" w:date="2020-03-09T09:10:00Z">
            <w:rPr>
              <w:sz w:val="23"/>
              <w:szCs w:val="23"/>
            </w:rPr>
          </w:rPrChange>
        </w:rPr>
        <w:t>December 31, 201</w:t>
      </w:r>
      <w:r w:rsidR="00077777" w:rsidRPr="00077777">
        <w:rPr>
          <w:sz w:val="23"/>
          <w:szCs w:val="23"/>
          <w:highlight w:val="yellow"/>
          <w:rPrChange w:id="1" w:author="Josefy, Bree" w:date="2020-03-09T09:10:00Z">
            <w:rPr>
              <w:sz w:val="23"/>
              <w:szCs w:val="23"/>
            </w:rPr>
          </w:rPrChange>
        </w:rPr>
        <w:t>9</w:t>
      </w:r>
      <w:r>
        <w:rPr>
          <w:sz w:val="23"/>
          <w:szCs w:val="23"/>
        </w:rPr>
        <w:t>. As of management’s review on March 18, 2020, Shakespeare had received claims totaling $0.75 million for medical care costs incurred before December 31, 2019.</w:t>
      </w:r>
    </w:p>
    <w:p w14:paraId="12529C38" w14:textId="77777777" w:rsidR="00C83B2F" w:rsidRDefault="00C83B2F" w:rsidP="00C83B2F">
      <w:pPr>
        <w:pStyle w:val="Default"/>
      </w:pPr>
    </w:p>
    <w:p w14:paraId="3CE4E32C" w14:textId="65055AD6" w:rsidR="001D5200" w:rsidRPr="00235F70" w:rsidDel="008B2B70" w:rsidRDefault="00FC23A6" w:rsidP="001D5200">
      <w:pPr>
        <w:pStyle w:val="Default"/>
        <w:rPr>
          <w:del w:id="2" w:author="Microsoft Office User" w:date="2020-03-12T13:58:00Z"/>
          <w:b/>
          <w:sz w:val="23"/>
          <w:szCs w:val="23"/>
        </w:rPr>
      </w:pPr>
      <w:del w:id="3" w:author="Microsoft Office User" w:date="2020-03-12T13:58:00Z">
        <w:r w:rsidDel="008B2B70">
          <w:rPr>
            <w:b/>
            <w:sz w:val="23"/>
            <w:szCs w:val="23"/>
          </w:rPr>
          <w:delText xml:space="preserve">APPLIED RESARCH </w:delText>
        </w:r>
        <w:r w:rsidR="00235F70" w:rsidRPr="00235F70" w:rsidDel="008B2B70">
          <w:rPr>
            <w:b/>
            <w:sz w:val="23"/>
            <w:szCs w:val="23"/>
          </w:rPr>
          <w:delText xml:space="preserve">GROUP </w:delText>
        </w:r>
        <w:r w:rsidDel="008B2B70">
          <w:rPr>
            <w:b/>
            <w:sz w:val="23"/>
            <w:szCs w:val="23"/>
          </w:rPr>
          <w:delText>PROJECT</w:delText>
        </w:r>
        <w:r w:rsidR="00235F70" w:rsidDel="008B2B70">
          <w:rPr>
            <w:b/>
            <w:sz w:val="23"/>
            <w:szCs w:val="23"/>
          </w:rPr>
          <w:delText>:</w:delText>
        </w:r>
      </w:del>
    </w:p>
    <w:p w14:paraId="4FA72907" w14:textId="197AC23A" w:rsidR="00235F70" w:rsidDel="008B2B70" w:rsidRDefault="00235F70" w:rsidP="00235F70">
      <w:pPr>
        <w:autoSpaceDE w:val="0"/>
        <w:autoSpaceDN w:val="0"/>
        <w:adjustRightInd w:val="0"/>
        <w:spacing w:after="0" w:line="240" w:lineRule="auto"/>
        <w:rPr>
          <w:del w:id="4" w:author="Microsoft Office User" w:date="2020-03-12T13:58:00Z"/>
          <w:rFonts w:ascii="Times New Roman" w:hAnsi="Times New Roman" w:cs="Times New Roman"/>
          <w:b/>
          <w:bCs/>
          <w:i/>
          <w:iCs/>
          <w:color w:val="000000"/>
          <w:sz w:val="23"/>
          <w:szCs w:val="23"/>
        </w:rPr>
      </w:pPr>
    </w:p>
    <w:p w14:paraId="0251BB65" w14:textId="008F04B3" w:rsidR="003C006D" w:rsidRPr="00235F70" w:rsidDel="008B2B70" w:rsidRDefault="00235F70" w:rsidP="00235F70">
      <w:pPr>
        <w:autoSpaceDE w:val="0"/>
        <w:autoSpaceDN w:val="0"/>
        <w:adjustRightInd w:val="0"/>
        <w:spacing w:after="0" w:line="240" w:lineRule="auto"/>
        <w:rPr>
          <w:del w:id="5" w:author="Microsoft Office User" w:date="2020-03-12T13:58:00Z"/>
          <w:rFonts w:ascii="Times New Roman" w:hAnsi="Times New Roman" w:cs="Times New Roman"/>
          <w:color w:val="000000"/>
          <w:sz w:val="23"/>
          <w:szCs w:val="23"/>
        </w:rPr>
      </w:pPr>
      <w:del w:id="6" w:author="Microsoft Office User" w:date="2020-03-12T13:58:00Z">
        <w:r w:rsidDel="008B2B70">
          <w:rPr>
            <w:rFonts w:ascii="Times New Roman" w:hAnsi="Times New Roman" w:cs="Times New Roman"/>
            <w:b/>
            <w:bCs/>
            <w:i/>
            <w:iCs/>
            <w:color w:val="000000"/>
            <w:sz w:val="23"/>
            <w:szCs w:val="23"/>
          </w:rPr>
          <w:delText>Line of Credit Modification</w:delText>
        </w:r>
      </w:del>
    </w:p>
    <w:p w14:paraId="42126C9C" w14:textId="44148ED0" w:rsidR="003C006D" w:rsidRPr="003C006D" w:rsidDel="008B2B70" w:rsidRDefault="003C006D" w:rsidP="003C006D">
      <w:pPr>
        <w:autoSpaceDE w:val="0"/>
        <w:autoSpaceDN w:val="0"/>
        <w:adjustRightInd w:val="0"/>
        <w:spacing w:after="0" w:line="240" w:lineRule="auto"/>
        <w:rPr>
          <w:del w:id="7" w:author="Microsoft Office User" w:date="2020-03-12T13:58:00Z"/>
          <w:rFonts w:ascii="Times New Roman" w:hAnsi="Times New Roman" w:cs="Times New Roman"/>
          <w:color w:val="000000"/>
          <w:sz w:val="23"/>
          <w:szCs w:val="23"/>
        </w:rPr>
      </w:pPr>
      <w:del w:id="8" w:author="Microsoft Office User" w:date="2020-03-12T13:58:00Z">
        <w:r w:rsidRPr="003C006D" w:rsidDel="008B2B70">
          <w:rPr>
            <w:rFonts w:ascii="Times New Roman" w:hAnsi="Times New Roman" w:cs="Times New Roman"/>
            <w:color w:val="000000"/>
            <w:sz w:val="23"/>
            <w:szCs w:val="23"/>
          </w:rPr>
          <w:delText>As of December 31,</w:delText>
        </w:r>
        <w:r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201</w:delText>
        </w:r>
        <w:r w:rsidR="00235F70" w:rsidDel="008B2B70">
          <w:rPr>
            <w:rFonts w:ascii="Times New Roman" w:hAnsi="Times New Roman" w:cs="Times New Roman"/>
            <w:color w:val="000000"/>
            <w:sz w:val="23"/>
            <w:szCs w:val="23"/>
          </w:rPr>
          <w:delText>9</w:delText>
        </w:r>
        <w:r w:rsidRPr="003C006D" w:rsidDel="008B2B70">
          <w:rPr>
            <w:rFonts w:ascii="Times New Roman" w:hAnsi="Times New Roman" w:cs="Times New Roman"/>
            <w:color w:val="000000"/>
            <w:sz w:val="23"/>
            <w:szCs w:val="23"/>
          </w:rPr>
          <w:delText>, Shakespeare had a line of</w:delText>
        </w:r>
        <w:r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credi</w:delText>
        </w:r>
        <w:r w:rsidDel="008B2B70">
          <w:rPr>
            <w:rFonts w:ascii="Times New Roman" w:hAnsi="Times New Roman" w:cs="Times New Roman"/>
            <w:color w:val="000000"/>
            <w:sz w:val="23"/>
            <w:szCs w:val="23"/>
          </w:rPr>
          <w:delText>t</w:delText>
        </w:r>
        <w:r w:rsidRPr="003C006D" w:rsidDel="008B2B70">
          <w:rPr>
            <w:rFonts w:ascii="Times New Roman" w:hAnsi="Times New Roman" w:cs="Times New Roman"/>
            <w:color w:val="000000"/>
            <w:sz w:val="23"/>
            <w:szCs w:val="23"/>
          </w:rPr>
          <w:delText xml:space="preserve"> with a ban</w:delText>
        </w:r>
        <w:r w:rsidDel="008B2B70">
          <w:rPr>
            <w:rFonts w:ascii="Times New Roman" w:hAnsi="Times New Roman" w:cs="Times New Roman"/>
            <w:color w:val="000000"/>
            <w:sz w:val="23"/>
            <w:szCs w:val="23"/>
          </w:rPr>
          <w:delText>k</w:delText>
        </w:r>
        <w:r w:rsidRPr="003C006D" w:rsidDel="008B2B70">
          <w:rPr>
            <w:rFonts w:ascii="Times New Roman" w:hAnsi="Times New Roman" w:cs="Times New Roman"/>
            <w:color w:val="000000"/>
            <w:sz w:val="23"/>
            <w:szCs w:val="23"/>
          </w:rPr>
          <w:delText xml:space="preserve"> of $ 8 milli</w:delText>
        </w:r>
        <w:r w:rsidDel="008B2B70">
          <w:rPr>
            <w:rFonts w:ascii="Times New Roman" w:hAnsi="Times New Roman" w:cs="Times New Roman"/>
            <w:color w:val="000000"/>
            <w:sz w:val="23"/>
            <w:szCs w:val="23"/>
          </w:rPr>
          <w:delText>o</w:delText>
        </w:r>
        <w:r w:rsidRPr="003C006D" w:rsidDel="008B2B70">
          <w:rPr>
            <w:rFonts w:ascii="Times New Roman" w:hAnsi="Times New Roman" w:cs="Times New Roman"/>
            <w:color w:val="000000"/>
            <w:sz w:val="23"/>
            <w:szCs w:val="23"/>
          </w:rPr>
          <w:delText xml:space="preserve">n (with a $10 </w:delText>
        </w:r>
        <w:r w:rsidDel="008B2B70">
          <w:rPr>
            <w:rFonts w:ascii="Times New Roman" w:hAnsi="Times New Roman" w:cs="Times New Roman"/>
            <w:color w:val="000000"/>
            <w:sz w:val="23"/>
            <w:szCs w:val="23"/>
          </w:rPr>
          <w:delText>mi</w:delText>
        </w:r>
        <w:r w:rsidRPr="003C006D" w:rsidDel="008B2B70">
          <w:rPr>
            <w:rFonts w:ascii="Times New Roman" w:hAnsi="Times New Roman" w:cs="Times New Roman"/>
            <w:color w:val="000000"/>
            <w:sz w:val="23"/>
            <w:szCs w:val="23"/>
          </w:rPr>
          <w:delText>lli</w:delText>
        </w:r>
        <w:r w:rsidDel="008B2B70">
          <w:rPr>
            <w:rFonts w:ascii="Times New Roman" w:hAnsi="Times New Roman" w:cs="Times New Roman"/>
            <w:color w:val="000000"/>
            <w:sz w:val="23"/>
            <w:szCs w:val="23"/>
          </w:rPr>
          <w:delText>o</w:delText>
        </w:r>
        <w:r w:rsidRPr="003C006D" w:rsidDel="008B2B70">
          <w:rPr>
            <w:rFonts w:ascii="Times New Roman" w:hAnsi="Times New Roman" w:cs="Times New Roman"/>
            <w:color w:val="000000"/>
            <w:sz w:val="23"/>
            <w:szCs w:val="23"/>
          </w:rPr>
          <w:delText>n maxim</w:delText>
        </w:r>
        <w:r w:rsidDel="008B2B70">
          <w:rPr>
            <w:rFonts w:ascii="Times New Roman" w:hAnsi="Times New Roman" w:cs="Times New Roman"/>
            <w:color w:val="000000"/>
            <w:sz w:val="23"/>
            <w:szCs w:val="23"/>
          </w:rPr>
          <w:delText>u</w:delText>
        </w:r>
        <w:r w:rsidRPr="003C006D" w:rsidDel="008B2B70">
          <w:rPr>
            <w:rFonts w:ascii="Times New Roman" w:hAnsi="Times New Roman" w:cs="Times New Roman"/>
            <w:color w:val="000000"/>
            <w:sz w:val="23"/>
            <w:szCs w:val="23"/>
          </w:rPr>
          <w:delText>m amount availab</w:delText>
        </w:r>
        <w:r w:rsidR="00D72BB4" w:rsidDel="008B2B70">
          <w:rPr>
            <w:rFonts w:ascii="Times New Roman" w:hAnsi="Times New Roman" w:cs="Times New Roman"/>
            <w:color w:val="000000"/>
            <w:sz w:val="23"/>
            <w:szCs w:val="23"/>
          </w:rPr>
          <w:delText>le</w:delText>
        </w:r>
        <w:r w:rsidRPr="003C006D" w:rsidDel="008B2B70">
          <w:rPr>
            <w:rFonts w:ascii="Times New Roman" w:hAnsi="Times New Roman" w:cs="Times New Roman"/>
            <w:color w:val="000000"/>
            <w:sz w:val="23"/>
            <w:szCs w:val="23"/>
          </w:rPr>
          <w:delText>) due in approximately three years</w:delText>
        </w:r>
        <w:r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fr</w:delText>
        </w:r>
        <w:r w:rsidDel="008B2B70">
          <w:rPr>
            <w:rFonts w:ascii="Times New Roman" w:hAnsi="Times New Roman" w:cs="Times New Roman"/>
            <w:color w:val="000000"/>
            <w:sz w:val="23"/>
            <w:szCs w:val="23"/>
          </w:rPr>
          <w:delText>o</w:delText>
        </w:r>
        <w:r w:rsidRPr="003C006D" w:rsidDel="008B2B70">
          <w:rPr>
            <w:rFonts w:ascii="Times New Roman" w:hAnsi="Times New Roman" w:cs="Times New Roman"/>
            <w:color w:val="000000"/>
            <w:sz w:val="23"/>
            <w:szCs w:val="23"/>
          </w:rPr>
          <w:delText>m the balance shee</w:delText>
        </w:r>
        <w:r w:rsidDel="008B2B70">
          <w:rPr>
            <w:rFonts w:ascii="Times New Roman" w:hAnsi="Times New Roman" w:cs="Times New Roman"/>
            <w:color w:val="000000"/>
            <w:sz w:val="23"/>
            <w:szCs w:val="23"/>
          </w:rPr>
          <w:delText>t</w:delText>
        </w:r>
        <w:r w:rsidRPr="003C006D" w:rsidDel="008B2B70">
          <w:rPr>
            <w:rFonts w:ascii="Times New Roman" w:hAnsi="Times New Roman" w:cs="Times New Roman"/>
            <w:color w:val="000000"/>
            <w:sz w:val="23"/>
            <w:szCs w:val="23"/>
          </w:rPr>
          <w:delText xml:space="preserve"> date. Interest accrues o</w:delText>
        </w:r>
        <w:r w:rsidR="00D72BB4" w:rsidDel="008B2B70">
          <w:rPr>
            <w:rFonts w:ascii="Times New Roman" w:hAnsi="Times New Roman" w:cs="Times New Roman"/>
            <w:color w:val="000000"/>
            <w:sz w:val="23"/>
            <w:szCs w:val="23"/>
          </w:rPr>
          <w:delText xml:space="preserve">n </w:delText>
        </w:r>
        <w:r w:rsidRPr="003C006D" w:rsidDel="008B2B70">
          <w:rPr>
            <w:rFonts w:ascii="Times New Roman" w:hAnsi="Times New Roman" w:cs="Times New Roman"/>
            <w:color w:val="000000"/>
            <w:sz w:val="23"/>
            <w:szCs w:val="23"/>
          </w:rPr>
          <w:delText>amounts drawn under the line</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at th</w:delText>
        </w:r>
        <w:r w:rsidR="00D72BB4" w:rsidDel="008B2B70">
          <w:rPr>
            <w:rFonts w:ascii="Times New Roman" w:hAnsi="Times New Roman" w:cs="Times New Roman"/>
            <w:color w:val="000000"/>
            <w:sz w:val="23"/>
            <w:szCs w:val="23"/>
          </w:rPr>
          <w:delText>e</w:delText>
        </w:r>
        <w:r w:rsidRPr="003C006D" w:rsidDel="008B2B70">
          <w:rPr>
            <w:rFonts w:ascii="Times New Roman" w:hAnsi="Times New Roman" w:cs="Times New Roman"/>
            <w:color w:val="000000"/>
            <w:sz w:val="23"/>
            <w:szCs w:val="23"/>
          </w:rPr>
          <w:delText xml:space="preserve"> Lond</w:delText>
        </w:r>
        <w:r w:rsidR="00D72BB4" w:rsidDel="008B2B70">
          <w:rPr>
            <w:rFonts w:ascii="Times New Roman" w:hAnsi="Times New Roman" w:cs="Times New Roman"/>
            <w:color w:val="000000"/>
            <w:sz w:val="23"/>
            <w:szCs w:val="23"/>
          </w:rPr>
          <w:delText>o</w:delText>
        </w:r>
        <w:r w:rsidRPr="003C006D" w:rsidDel="008B2B70">
          <w:rPr>
            <w:rFonts w:ascii="Times New Roman" w:hAnsi="Times New Roman" w:cs="Times New Roman"/>
            <w:color w:val="000000"/>
            <w:sz w:val="23"/>
            <w:szCs w:val="23"/>
          </w:rPr>
          <w:delText>n</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In</w:delText>
        </w:r>
        <w:r w:rsidR="00D72BB4" w:rsidDel="008B2B70">
          <w:rPr>
            <w:rFonts w:ascii="Times New Roman" w:hAnsi="Times New Roman" w:cs="Times New Roman"/>
            <w:color w:val="000000"/>
            <w:sz w:val="23"/>
            <w:szCs w:val="23"/>
          </w:rPr>
          <w:delText>t</w:delText>
        </w:r>
        <w:r w:rsidRPr="003C006D" w:rsidDel="008B2B70">
          <w:rPr>
            <w:rFonts w:ascii="Times New Roman" w:hAnsi="Times New Roman" w:cs="Times New Roman"/>
            <w:color w:val="000000"/>
            <w:sz w:val="23"/>
            <w:szCs w:val="23"/>
          </w:rPr>
          <w:delText xml:space="preserve">erbank </w:delText>
        </w:r>
        <w:r w:rsidR="00D72BB4" w:rsidRPr="003C006D" w:rsidDel="008B2B70">
          <w:rPr>
            <w:rFonts w:ascii="Times New Roman" w:hAnsi="Times New Roman" w:cs="Times New Roman"/>
            <w:color w:val="000000"/>
            <w:sz w:val="23"/>
            <w:szCs w:val="23"/>
          </w:rPr>
          <w:delText>O</w:delText>
        </w:r>
        <w:r w:rsidR="00D72BB4" w:rsidDel="008B2B70">
          <w:rPr>
            <w:rFonts w:ascii="Times New Roman" w:hAnsi="Times New Roman" w:cs="Times New Roman"/>
            <w:color w:val="000000"/>
            <w:sz w:val="23"/>
            <w:szCs w:val="23"/>
          </w:rPr>
          <w:delText>f</w:delText>
        </w:r>
        <w:r w:rsidR="00D72BB4" w:rsidRPr="003C006D" w:rsidDel="008B2B70">
          <w:rPr>
            <w:rFonts w:ascii="Times New Roman" w:hAnsi="Times New Roman" w:cs="Times New Roman"/>
            <w:color w:val="000000"/>
            <w:sz w:val="23"/>
            <w:szCs w:val="23"/>
          </w:rPr>
          <w:delText>fered</w:delText>
        </w:r>
        <w:r w:rsidRPr="003C006D" w:rsidDel="008B2B70">
          <w:rPr>
            <w:rFonts w:ascii="Times New Roman" w:hAnsi="Times New Roman" w:cs="Times New Roman"/>
            <w:color w:val="000000"/>
            <w:sz w:val="23"/>
            <w:szCs w:val="23"/>
          </w:rPr>
          <w:delText xml:space="preserve"> Rate (LIBOR) (sub</w:delText>
        </w:r>
        <w:r w:rsidR="00D72BB4" w:rsidDel="008B2B70">
          <w:rPr>
            <w:rFonts w:ascii="Times New Roman" w:hAnsi="Times New Roman" w:cs="Times New Roman"/>
            <w:color w:val="000000"/>
            <w:sz w:val="23"/>
            <w:szCs w:val="23"/>
          </w:rPr>
          <w:delText>j</w:delText>
        </w:r>
        <w:r w:rsidRPr="003C006D" w:rsidDel="008B2B70">
          <w:rPr>
            <w:rFonts w:ascii="Times New Roman" w:hAnsi="Times New Roman" w:cs="Times New Roman"/>
            <w:color w:val="000000"/>
            <w:sz w:val="23"/>
            <w:szCs w:val="23"/>
          </w:rPr>
          <w:delText xml:space="preserve">ect to a </w:delText>
        </w:r>
        <w:r w:rsidRPr="00077777" w:rsidDel="008B2B70">
          <w:rPr>
            <w:rFonts w:ascii="Times New Roman" w:hAnsi="Times New Roman" w:cs="Times New Roman"/>
            <w:color w:val="000000"/>
            <w:sz w:val="23"/>
            <w:szCs w:val="23"/>
            <w:highlight w:val="yellow"/>
            <w:rPrChange w:id="9" w:author="Josefy, Bree" w:date="2020-03-09T09:10:00Z">
              <w:rPr>
                <w:rFonts w:ascii="Times New Roman" w:hAnsi="Times New Roman" w:cs="Times New Roman"/>
                <w:color w:val="000000"/>
                <w:sz w:val="23"/>
                <w:szCs w:val="23"/>
              </w:rPr>
            </w:rPrChange>
          </w:rPr>
          <w:delText>3</w:delText>
        </w:r>
        <w:r w:rsidR="00077777" w:rsidRPr="00077777" w:rsidDel="008B2B70">
          <w:rPr>
            <w:rFonts w:ascii="Times New Roman" w:hAnsi="Times New Roman" w:cs="Times New Roman"/>
            <w:color w:val="000000"/>
            <w:sz w:val="23"/>
            <w:szCs w:val="23"/>
            <w:highlight w:val="yellow"/>
            <w:rPrChange w:id="10" w:author="Josefy, Bree" w:date="2020-03-09T09:10:00Z">
              <w:rPr>
                <w:rFonts w:ascii="Times New Roman" w:hAnsi="Times New Roman" w:cs="Times New Roman"/>
                <w:color w:val="000000"/>
                <w:sz w:val="23"/>
                <w:szCs w:val="23"/>
              </w:rPr>
            </w:rPrChange>
          </w:rPr>
          <w:delText>.</w:delText>
        </w:r>
        <w:r w:rsidRPr="00077777" w:rsidDel="008B2B70">
          <w:rPr>
            <w:rFonts w:ascii="Times New Roman" w:hAnsi="Times New Roman" w:cs="Times New Roman"/>
            <w:color w:val="000000"/>
            <w:sz w:val="23"/>
            <w:szCs w:val="23"/>
            <w:highlight w:val="yellow"/>
            <w:rPrChange w:id="11" w:author="Josefy, Bree" w:date="2020-03-09T09:10:00Z">
              <w:rPr>
                <w:rFonts w:ascii="Times New Roman" w:hAnsi="Times New Roman" w:cs="Times New Roman"/>
                <w:color w:val="000000"/>
                <w:sz w:val="23"/>
                <w:szCs w:val="23"/>
              </w:rPr>
            </w:rPrChange>
          </w:rPr>
          <w:delText>5</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p</w:delText>
        </w:r>
        <w:r w:rsidR="00D72BB4" w:rsidDel="008B2B70">
          <w:rPr>
            <w:rFonts w:ascii="Times New Roman" w:hAnsi="Times New Roman" w:cs="Times New Roman"/>
            <w:color w:val="000000"/>
            <w:sz w:val="23"/>
            <w:szCs w:val="23"/>
          </w:rPr>
          <w:delText>e</w:delText>
        </w:r>
        <w:r w:rsidRPr="003C006D" w:rsidDel="008B2B70">
          <w:rPr>
            <w:rFonts w:ascii="Times New Roman" w:hAnsi="Times New Roman" w:cs="Times New Roman"/>
            <w:color w:val="000000"/>
            <w:sz w:val="23"/>
            <w:szCs w:val="23"/>
          </w:rPr>
          <w:delText>rcent floor) plus</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7.5 p</w:delText>
        </w:r>
        <w:r w:rsidR="00D72BB4" w:rsidDel="008B2B70">
          <w:rPr>
            <w:rFonts w:ascii="Times New Roman" w:hAnsi="Times New Roman" w:cs="Times New Roman"/>
            <w:color w:val="000000"/>
            <w:sz w:val="23"/>
            <w:szCs w:val="23"/>
          </w:rPr>
          <w:delText>e</w:delText>
        </w:r>
        <w:r w:rsidRPr="003C006D" w:rsidDel="008B2B70">
          <w:rPr>
            <w:rFonts w:ascii="Times New Roman" w:hAnsi="Times New Roman" w:cs="Times New Roman"/>
            <w:color w:val="000000"/>
            <w:sz w:val="23"/>
            <w:szCs w:val="23"/>
          </w:rPr>
          <w:delText>rcent</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per year. Sh</w:delText>
        </w:r>
        <w:r w:rsidR="00D72BB4" w:rsidDel="008B2B70">
          <w:rPr>
            <w:rFonts w:ascii="Times New Roman" w:hAnsi="Times New Roman" w:cs="Times New Roman"/>
            <w:color w:val="000000"/>
            <w:sz w:val="23"/>
            <w:szCs w:val="23"/>
          </w:rPr>
          <w:delText>a</w:delText>
        </w:r>
        <w:r w:rsidRPr="003C006D" w:rsidDel="008B2B70">
          <w:rPr>
            <w:rFonts w:ascii="Times New Roman" w:hAnsi="Times New Roman" w:cs="Times New Roman"/>
            <w:color w:val="000000"/>
            <w:sz w:val="23"/>
            <w:szCs w:val="23"/>
          </w:rPr>
          <w:delText>kespeare is also required to pay a commitment fee equal to</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2 pe</w:delText>
        </w:r>
        <w:r w:rsidR="00D72BB4" w:rsidDel="008B2B70">
          <w:rPr>
            <w:rFonts w:ascii="Times New Roman" w:hAnsi="Times New Roman" w:cs="Times New Roman"/>
            <w:color w:val="000000"/>
            <w:sz w:val="23"/>
            <w:szCs w:val="23"/>
          </w:rPr>
          <w:delText>r</w:delText>
        </w:r>
        <w:r w:rsidRPr="003C006D" w:rsidDel="008B2B70">
          <w:rPr>
            <w:rFonts w:ascii="Times New Roman" w:hAnsi="Times New Roman" w:cs="Times New Roman"/>
            <w:color w:val="000000"/>
            <w:sz w:val="23"/>
            <w:szCs w:val="23"/>
          </w:rPr>
          <w:delText>cent per year on the po</w:delText>
        </w:r>
        <w:r w:rsidR="00D72BB4" w:rsidDel="008B2B70">
          <w:rPr>
            <w:rFonts w:ascii="Times New Roman" w:hAnsi="Times New Roman" w:cs="Times New Roman"/>
            <w:color w:val="000000"/>
            <w:sz w:val="23"/>
            <w:szCs w:val="23"/>
          </w:rPr>
          <w:delText>r</w:delText>
        </w:r>
        <w:r w:rsidRPr="003C006D" w:rsidDel="008B2B70">
          <w:rPr>
            <w:rFonts w:ascii="Times New Roman" w:hAnsi="Times New Roman" w:cs="Times New Roman"/>
            <w:color w:val="000000"/>
            <w:sz w:val="23"/>
            <w:szCs w:val="23"/>
          </w:rPr>
          <w:delText>tion of</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th</w:delText>
        </w:r>
        <w:r w:rsidR="00D72BB4" w:rsidDel="008B2B70">
          <w:rPr>
            <w:rFonts w:ascii="Times New Roman" w:hAnsi="Times New Roman" w:cs="Times New Roman"/>
            <w:color w:val="000000"/>
            <w:sz w:val="23"/>
            <w:szCs w:val="23"/>
          </w:rPr>
          <w:delText>e</w:delText>
        </w:r>
        <w:r w:rsidRPr="003C006D" w:rsidDel="008B2B70">
          <w:rPr>
            <w:rFonts w:ascii="Times New Roman" w:hAnsi="Times New Roman" w:cs="Times New Roman"/>
            <w:color w:val="000000"/>
            <w:sz w:val="23"/>
            <w:szCs w:val="23"/>
          </w:rPr>
          <w:delText xml:space="preserve"> line of credit that was not drawn upon. On March</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1, 20</w:delText>
        </w:r>
        <w:r w:rsidR="00235F70" w:rsidDel="008B2B70">
          <w:rPr>
            <w:rFonts w:ascii="Times New Roman" w:hAnsi="Times New Roman" w:cs="Times New Roman"/>
            <w:color w:val="000000"/>
            <w:sz w:val="23"/>
            <w:szCs w:val="23"/>
          </w:rPr>
          <w:delText>20</w:delText>
        </w:r>
        <w:r w:rsidRPr="003C006D" w:rsidDel="008B2B70">
          <w:rPr>
            <w:rFonts w:ascii="Times New Roman" w:hAnsi="Times New Roman" w:cs="Times New Roman"/>
            <w:color w:val="000000"/>
            <w:sz w:val="23"/>
            <w:szCs w:val="23"/>
          </w:rPr>
          <w:delText>, the Comp</w:delText>
        </w:r>
        <w:r w:rsidR="00D72BB4" w:rsidDel="008B2B70">
          <w:rPr>
            <w:rFonts w:ascii="Times New Roman" w:hAnsi="Times New Roman" w:cs="Times New Roman"/>
            <w:color w:val="000000"/>
            <w:sz w:val="23"/>
            <w:szCs w:val="23"/>
          </w:rPr>
          <w:delText>a</w:delText>
        </w:r>
        <w:r w:rsidRPr="003C006D" w:rsidDel="008B2B70">
          <w:rPr>
            <w:rFonts w:ascii="Times New Roman" w:hAnsi="Times New Roman" w:cs="Times New Roman"/>
            <w:color w:val="000000"/>
            <w:sz w:val="23"/>
            <w:szCs w:val="23"/>
          </w:rPr>
          <w:delText>ny completed i</w:delText>
        </w:r>
        <w:r w:rsidR="00D72BB4" w:rsidDel="008B2B70">
          <w:rPr>
            <w:rFonts w:ascii="Times New Roman" w:hAnsi="Times New Roman" w:cs="Times New Roman"/>
            <w:color w:val="000000"/>
            <w:sz w:val="23"/>
            <w:szCs w:val="23"/>
          </w:rPr>
          <w:delText>t</w:delText>
        </w:r>
        <w:r w:rsidRPr="003C006D" w:rsidDel="008B2B70">
          <w:rPr>
            <w:rFonts w:ascii="Times New Roman" w:hAnsi="Times New Roman" w:cs="Times New Roman"/>
            <w:color w:val="000000"/>
            <w:sz w:val="23"/>
            <w:szCs w:val="23"/>
          </w:rPr>
          <w:delText>s</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mo</w:delText>
        </w:r>
        <w:r w:rsidR="00D72BB4" w:rsidDel="008B2B70">
          <w:rPr>
            <w:rFonts w:ascii="Times New Roman" w:hAnsi="Times New Roman" w:cs="Times New Roman"/>
            <w:color w:val="000000"/>
            <w:sz w:val="23"/>
            <w:szCs w:val="23"/>
          </w:rPr>
          <w:delText>d</w:delText>
        </w:r>
        <w:r w:rsidRPr="003C006D" w:rsidDel="008B2B70">
          <w:rPr>
            <w:rFonts w:ascii="Times New Roman" w:hAnsi="Times New Roman" w:cs="Times New Roman"/>
            <w:color w:val="000000"/>
            <w:sz w:val="23"/>
            <w:szCs w:val="23"/>
          </w:rPr>
          <w:delText>ifica</w:delText>
        </w:r>
        <w:r w:rsidR="00D72BB4" w:rsidDel="008B2B70">
          <w:rPr>
            <w:rFonts w:ascii="Times New Roman" w:hAnsi="Times New Roman" w:cs="Times New Roman"/>
            <w:color w:val="000000"/>
            <w:sz w:val="23"/>
            <w:szCs w:val="23"/>
          </w:rPr>
          <w:delText>tion</w:delText>
        </w:r>
        <w:r w:rsidRPr="003C006D" w:rsidDel="008B2B70">
          <w:rPr>
            <w:rFonts w:ascii="Times New Roman" w:hAnsi="Times New Roman" w:cs="Times New Roman"/>
            <w:color w:val="000000"/>
            <w:sz w:val="23"/>
            <w:szCs w:val="23"/>
          </w:rPr>
          <w:delText xml:space="preserve"> of the term</w:delText>
        </w:r>
        <w:r w:rsidR="00D72BB4" w:rsidDel="008B2B70">
          <w:rPr>
            <w:rFonts w:ascii="Times New Roman" w:hAnsi="Times New Roman" w:cs="Times New Roman"/>
            <w:color w:val="000000"/>
            <w:sz w:val="23"/>
            <w:szCs w:val="23"/>
          </w:rPr>
          <w:delText>s</w:delText>
        </w:r>
        <w:r w:rsidRPr="003C006D" w:rsidDel="008B2B70">
          <w:rPr>
            <w:rFonts w:ascii="Times New Roman" w:hAnsi="Times New Roman" w:cs="Times New Roman"/>
            <w:color w:val="000000"/>
            <w:sz w:val="23"/>
            <w:szCs w:val="23"/>
          </w:rPr>
          <w:delText xml:space="preserve"> of t</w:delText>
        </w:r>
        <w:r w:rsidR="00D72BB4" w:rsidDel="008B2B70">
          <w:rPr>
            <w:rFonts w:ascii="Times New Roman" w:hAnsi="Times New Roman" w:cs="Times New Roman"/>
            <w:color w:val="000000"/>
            <w:sz w:val="23"/>
            <w:szCs w:val="23"/>
          </w:rPr>
          <w:delText>h</w:delText>
        </w:r>
        <w:r w:rsidRPr="003C006D" w:rsidDel="008B2B70">
          <w:rPr>
            <w:rFonts w:ascii="Times New Roman" w:hAnsi="Times New Roman" w:cs="Times New Roman"/>
            <w:color w:val="000000"/>
            <w:sz w:val="23"/>
            <w:szCs w:val="23"/>
          </w:rPr>
          <w:delText>e line of cred</w:delText>
        </w:r>
        <w:r w:rsidR="00D72BB4" w:rsidDel="008B2B70">
          <w:rPr>
            <w:rFonts w:ascii="Times New Roman" w:hAnsi="Times New Roman" w:cs="Times New Roman"/>
            <w:color w:val="000000"/>
            <w:sz w:val="23"/>
            <w:szCs w:val="23"/>
          </w:rPr>
          <w:delText>i</w:delText>
        </w:r>
        <w:r w:rsidRPr="003C006D" w:rsidDel="008B2B70">
          <w:rPr>
            <w:rFonts w:ascii="Times New Roman" w:hAnsi="Times New Roman" w:cs="Times New Roman"/>
            <w:color w:val="000000"/>
            <w:sz w:val="23"/>
            <w:szCs w:val="23"/>
          </w:rPr>
          <w:delText>t with th</w:delText>
        </w:r>
        <w:r w:rsidR="00D72BB4" w:rsidDel="008B2B70">
          <w:rPr>
            <w:rFonts w:ascii="Times New Roman" w:hAnsi="Times New Roman" w:cs="Times New Roman"/>
            <w:color w:val="000000"/>
            <w:sz w:val="23"/>
            <w:szCs w:val="23"/>
          </w:rPr>
          <w:delText>e</w:delText>
        </w:r>
        <w:r w:rsidRPr="003C006D" w:rsidDel="008B2B70">
          <w:rPr>
            <w:rFonts w:ascii="Times New Roman" w:hAnsi="Times New Roman" w:cs="Times New Roman"/>
            <w:color w:val="000000"/>
            <w:sz w:val="23"/>
            <w:szCs w:val="23"/>
          </w:rPr>
          <w:delText xml:space="preserve"> bank</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to finan</w:delText>
        </w:r>
        <w:r w:rsidR="00D72BB4" w:rsidDel="008B2B70">
          <w:rPr>
            <w:rFonts w:ascii="Times New Roman" w:hAnsi="Times New Roman" w:cs="Times New Roman"/>
            <w:color w:val="000000"/>
            <w:sz w:val="23"/>
            <w:szCs w:val="23"/>
          </w:rPr>
          <w:delText>c</w:delText>
        </w:r>
        <w:r w:rsidRPr="003C006D" w:rsidDel="008B2B70">
          <w:rPr>
            <w:rFonts w:ascii="Times New Roman" w:hAnsi="Times New Roman" w:cs="Times New Roman"/>
            <w:color w:val="000000"/>
            <w:sz w:val="23"/>
            <w:szCs w:val="23"/>
          </w:rPr>
          <w:delText>e the</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acquisitio</w:delText>
        </w:r>
        <w:r w:rsidR="00D72BB4" w:rsidDel="008B2B70">
          <w:rPr>
            <w:rFonts w:ascii="Times New Roman" w:hAnsi="Times New Roman" w:cs="Times New Roman"/>
            <w:color w:val="000000"/>
            <w:sz w:val="23"/>
            <w:szCs w:val="23"/>
          </w:rPr>
          <w:delText>n</w:delText>
        </w:r>
        <w:r w:rsidRPr="003C006D" w:rsidDel="008B2B70">
          <w:rPr>
            <w:rFonts w:ascii="Times New Roman" w:hAnsi="Times New Roman" w:cs="Times New Roman"/>
            <w:color w:val="000000"/>
            <w:sz w:val="23"/>
            <w:szCs w:val="23"/>
          </w:rPr>
          <w:delText xml:space="preserve"> of a comp</w:delText>
        </w:r>
        <w:r w:rsidR="00D72BB4" w:rsidDel="008B2B70">
          <w:rPr>
            <w:rFonts w:ascii="Times New Roman" w:hAnsi="Times New Roman" w:cs="Times New Roman"/>
            <w:color w:val="000000"/>
            <w:sz w:val="23"/>
            <w:szCs w:val="23"/>
          </w:rPr>
          <w:delText>e</w:delText>
        </w:r>
        <w:r w:rsidRPr="003C006D" w:rsidDel="008B2B70">
          <w:rPr>
            <w:rFonts w:ascii="Times New Roman" w:hAnsi="Times New Roman" w:cs="Times New Roman"/>
            <w:color w:val="000000"/>
            <w:sz w:val="23"/>
            <w:szCs w:val="23"/>
          </w:rPr>
          <w:delText>titor printing an</w:delText>
        </w:r>
        <w:r w:rsidR="00D72BB4" w:rsidDel="008B2B70">
          <w:rPr>
            <w:rFonts w:ascii="Times New Roman" w:hAnsi="Times New Roman" w:cs="Times New Roman"/>
            <w:color w:val="000000"/>
            <w:sz w:val="23"/>
            <w:szCs w:val="23"/>
          </w:rPr>
          <w:delText>d</w:delText>
        </w:r>
        <w:r w:rsidRPr="003C006D" w:rsidDel="008B2B70">
          <w:rPr>
            <w:rFonts w:ascii="Times New Roman" w:hAnsi="Times New Roman" w:cs="Times New Roman"/>
            <w:color w:val="000000"/>
            <w:sz w:val="23"/>
            <w:szCs w:val="23"/>
          </w:rPr>
          <w:delText xml:space="preserve"> publishing</w:delText>
        </w:r>
        <w:r w:rsidR="00D72BB4" w:rsidDel="008B2B70">
          <w:rPr>
            <w:rFonts w:ascii="Times New Roman" w:hAnsi="Times New Roman" w:cs="Times New Roman"/>
            <w:color w:val="000000"/>
            <w:sz w:val="23"/>
            <w:szCs w:val="23"/>
          </w:rPr>
          <w:delText xml:space="preserve"> </w:delText>
        </w:r>
        <w:r w:rsidRPr="003C006D" w:rsidDel="008B2B70">
          <w:rPr>
            <w:rFonts w:ascii="Times New Roman" w:hAnsi="Times New Roman" w:cs="Times New Roman"/>
            <w:color w:val="000000"/>
            <w:sz w:val="23"/>
            <w:szCs w:val="23"/>
          </w:rPr>
          <w:delText>company (</w:delText>
        </w:r>
        <w:r w:rsidR="00D72BB4" w:rsidDel="008B2B70">
          <w:rPr>
            <w:rFonts w:ascii="Times New Roman" w:hAnsi="Times New Roman" w:cs="Times New Roman"/>
            <w:color w:val="000000"/>
            <w:sz w:val="23"/>
            <w:szCs w:val="23"/>
          </w:rPr>
          <w:delText>Section 3 below</w:delText>
        </w:r>
        <w:r w:rsidRPr="003C006D" w:rsidDel="008B2B70">
          <w:rPr>
            <w:rFonts w:ascii="Times New Roman" w:hAnsi="Times New Roman" w:cs="Times New Roman"/>
            <w:color w:val="000000"/>
            <w:sz w:val="23"/>
            <w:szCs w:val="23"/>
          </w:rPr>
          <w:delText xml:space="preserve">). The key modified terms are as follows: </w:delText>
        </w:r>
      </w:del>
    </w:p>
    <w:p w14:paraId="57DD6E31" w14:textId="6125BB1B" w:rsidR="003C006D" w:rsidRPr="00D72BB4" w:rsidDel="008B2B70" w:rsidRDefault="00D72BB4" w:rsidP="00235F70">
      <w:pPr>
        <w:pStyle w:val="a9"/>
        <w:numPr>
          <w:ilvl w:val="0"/>
          <w:numId w:val="25"/>
        </w:numPr>
        <w:autoSpaceDE w:val="0"/>
        <w:autoSpaceDN w:val="0"/>
        <w:adjustRightInd w:val="0"/>
        <w:spacing w:after="0" w:line="240" w:lineRule="auto"/>
        <w:rPr>
          <w:del w:id="12" w:author="Microsoft Office User" w:date="2020-03-12T13:58:00Z"/>
          <w:rFonts w:ascii="Times New Roman" w:hAnsi="Times New Roman" w:cs="Times New Roman"/>
          <w:color w:val="000000"/>
          <w:sz w:val="23"/>
          <w:szCs w:val="23"/>
        </w:rPr>
      </w:pPr>
      <w:del w:id="13" w:author="Microsoft Office User" w:date="2020-03-12T13:58:00Z">
        <w:r w:rsidRPr="00D72BB4" w:rsidDel="008B2B70">
          <w:rPr>
            <w:rFonts w:ascii="Times New Roman" w:hAnsi="Times New Roman" w:cs="Times New Roman"/>
            <w:color w:val="000000"/>
            <w:sz w:val="23"/>
            <w:szCs w:val="23"/>
          </w:rPr>
          <w:delText xml:space="preserve">The maximum amount available under the line of credit was </w:delText>
        </w:r>
        <w:r w:rsidR="00077777" w:rsidRPr="00077777" w:rsidDel="008B2B70">
          <w:rPr>
            <w:rFonts w:ascii="Times New Roman" w:hAnsi="Times New Roman" w:cs="Times New Roman"/>
            <w:color w:val="000000"/>
            <w:sz w:val="23"/>
            <w:szCs w:val="23"/>
            <w:highlight w:val="yellow"/>
            <w:rPrChange w:id="14" w:author="Josefy, Bree" w:date="2020-03-09T09:11:00Z">
              <w:rPr>
                <w:rFonts w:ascii="Times New Roman" w:hAnsi="Times New Roman" w:cs="Times New Roman"/>
                <w:color w:val="000000"/>
                <w:sz w:val="23"/>
                <w:szCs w:val="23"/>
              </w:rPr>
            </w:rPrChange>
          </w:rPr>
          <w:delText>increased</w:delText>
        </w:r>
        <w:r w:rsidR="00077777" w:rsidRPr="00D72BB4" w:rsidDel="008B2B70">
          <w:rPr>
            <w:rFonts w:ascii="Times New Roman" w:hAnsi="Times New Roman" w:cs="Times New Roman"/>
            <w:color w:val="000000"/>
            <w:sz w:val="23"/>
            <w:szCs w:val="23"/>
          </w:rPr>
          <w:delText xml:space="preserve"> </w:delText>
        </w:r>
        <w:r w:rsidRPr="00D72BB4" w:rsidDel="008B2B70">
          <w:rPr>
            <w:rFonts w:ascii="Times New Roman" w:hAnsi="Times New Roman" w:cs="Times New Roman"/>
            <w:color w:val="000000"/>
            <w:sz w:val="23"/>
            <w:szCs w:val="23"/>
          </w:rPr>
          <w:delText xml:space="preserve">from $10 million to $20 million. </w:delText>
        </w:r>
      </w:del>
    </w:p>
    <w:p w14:paraId="4D4CEE27" w14:textId="63C40DB7" w:rsidR="00D72BB4" w:rsidRPr="00D72BB4" w:rsidDel="008B2B70" w:rsidRDefault="00D72BB4" w:rsidP="00235F70">
      <w:pPr>
        <w:pStyle w:val="a9"/>
        <w:numPr>
          <w:ilvl w:val="0"/>
          <w:numId w:val="25"/>
        </w:numPr>
        <w:autoSpaceDE w:val="0"/>
        <w:autoSpaceDN w:val="0"/>
        <w:adjustRightInd w:val="0"/>
        <w:spacing w:after="0" w:line="240" w:lineRule="auto"/>
        <w:rPr>
          <w:del w:id="15" w:author="Microsoft Office User" w:date="2020-03-12T13:58:00Z"/>
          <w:rFonts w:ascii="Times New Roman" w:hAnsi="Times New Roman" w:cs="Times New Roman"/>
          <w:color w:val="000000"/>
          <w:sz w:val="23"/>
          <w:szCs w:val="23"/>
        </w:rPr>
      </w:pPr>
      <w:del w:id="16" w:author="Microsoft Office User" w:date="2020-03-12T13:58:00Z">
        <w:r w:rsidRPr="00D72BB4" w:rsidDel="008B2B70">
          <w:rPr>
            <w:rFonts w:ascii="Times New Roman" w:hAnsi="Times New Roman" w:cs="Times New Roman"/>
            <w:color w:val="000000"/>
            <w:sz w:val="23"/>
            <w:szCs w:val="23"/>
          </w:rPr>
          <w:delText>The term was extended another three years past the original due date (i.e., now due in approximately six years from the balance sheet date.</w:delText>
        </w:r>
      </w:del>
    </w:p>
    <w:p w14:paraId="7A5CC8C9" w14:textId="3DB06465" w:rsidR="00D72BB4" w:rsidRPr="00D72BB4" w:rsidDel="008B2B70" w:rsidRDefault="00D72BB4" w:rsidP="00235F70">
      <w:pPr>
        <w:pStyle w:val="a9"/>
        <w:numPr>
          <w:ilvl w:val="0"/>
          <w:numId w:val="25"/>
        </w:numPr>
        <w:autoSpaceDE w:val="0"/>
        <w:autoSpaceDN w:val="0"/>
        <w:adjustRightInd w:val="0"/>
        <w:spacing w:after="0" w:line="240" w:lineRule="auto"/>
        <w:rPr>
          <w:del w:id="17" w:author="Microsoft Office User" w:date="2020-03-12T13:58:00Z"/>
          <w:rFonts w:ascii="Times New Roman" w:hAnsi="Times New Roman" w:cs="Times New Roman"/>
          <w:color w:val="000000"/>
          <w:sz w:val="23"/>
          <w:szCs w:val="23"/>
        </w:rPr>
      </w:pPr>
      <w:del w:id="18" w:author="Microsoft Office User" w:date="2020-03-12T13:58:00Z">
        <w:r w:rsidRPr="00D72BB4" w:rsidDel="008B2B70">
          <w:rPr>
            <w:rFonts w:ascii="Times New Roman" w:hAnsi="Times New Roman" w:cs="Times New Roman"/>
            <w:color w:val="000000"/>
            <w:sz w:val="23"/>
            <w:szCs w:val="23"/>
          </w:rPr>
          <w:delText>The interest rate on amounts drawn was reduced to LIBOR plus 3 percent. (still subject to a 3.5 percent floor.)</w:delText>
        </w:r>
      </w:del>
    </w:p>
    <w:p w14:paraId="0D7B6EF2" w14:textId="5FA1D31D" w:rsidR="00D72BB4" w:rsidRPr="00D72BB4" w:rsidDel="008B2B70" w:rsidRDefault="00D72BB4" w:rsidP="00235F70">
      <w:pPr>
        <w:pStyle w:val="a9"/>
        <w:numPr>
          <w:ilvl w:val="0"/>
          <w:numId w:val="25"/>
        </w:numPr>
        <w:autoSpaceDE w:val="0"/>
        <w:autoSpaceDN w:val="0"/>
        <w:adjustRightInd w:val="0"/>
        <w:spacing w:after="0" w:line="240" w:lineRule="auto"/>
        <w:rPr>
          <w:del w:id="19" w:author="Microsoft Office User" w:date="2020-03-12T13:58:00Z"/>
          <w:rFonts w:ascii="Times New Roman" w:hAnsi="Times New Roman" w:cs="Times New Roman"/>
          <w:color w:val="000000"/>
          <w:sz w:val="23"/>
          <w:szCs w:val="23"/>
        </w:rPr>
      </w:pPr>
      <w:del w:id="20" w:author="Microsoft Office User" w:date="2020-03-12T13:58:00Z">
        <w:r w:rsidRPr="00D72BB4" w:rsidDel="008B2B70">
          <w:rPr>
            <w:rFonts w:ascii="Times New Roman" w:hAnsi="Times New Roman" w:cs="Times New Roman"/>
            <w:color w:val="000000"/>
            <w:sz w:val="23"/>
            <w:szCs w:val="23"/>
          </w:rPr>
          <w:delText>The commitment fee on undrawn amounts reduced to 0.5 percent.</w:delText>
        </w:r>
      </w:del>
    </w:p>
    <w:p w14:paraId="65F83A6B" w14:textId="5E2CE536" w:rsidR="00D72BB4" w:rsidRPr="003C006D" w:rsidDel="008B2B70" w:rsidRDefault="00D72BB4" w:rsidP="003C006D">
      <w:pPr>
        <w:autoSpaceDE w:val="0"/>
        <w:autoSpaceDN w:val="0"/>
        <w:adjustRightInd w:val="0"/>
        <w:spacing w:after="0" w:line="240" w:lineRule="auto"/>
        <w:rPr>
          <w:del w:id="21" w:author="Microsoft Office User" w:date="2020-03-12T13:58:00Z"/>
          <w:rFonts w:ascii="Times New Roman" w:hAnsi="Times New Roman" w:cs="Times New Roman"/>
          <w:color w:val="000000"/>
          <w:sz w:val="23"/>
          <w:szCs w:val="23"/>
        </w:rPr>
      </w:pPr>
    </w:p>
    <w:p w14:paraId="7258E5F1" w14:textId="019C73FA" w:rsidR="00EF7F83" w:rsidDel="008B2B70" w:rsidRDefault="00EF7F83" w:rsidP="00235F70">
      <w:pPr>
        <w:pStyle w:val="Default"/>
        <w:rPr>
          <w:del w:id="22" w:author="Microsoft Office User" w:date="2020-03-12T13:58:00Z"/>
          <w:sz w:val="23"/>
          <w:szCs w:val="23"/>
        </w:rPr>
      </w:pPr>
      <w:del w:id="23" w:author="Microsoft Office User" w:date="2020-03-12T13:58:00Z">
        <w:r w:rsidDel="008B2B70">
          <w:rPr>
            <w:b/>
            <w:bCs/>
            <w:i/>
            <w:iCs/>
            <w:sz w:val="23"/>
            <w:szCs w:val="23"/>
          </w:rPr>
          <w:delText xml:space="preserve">Acquisition of a New Publishing Company </w:delText>
        </w:r>
      </w:del>
    </w:p>
    <w:p w14:paraId="29B94C78" w14:textId="44059A89" w:rsidR="00426002" w:rsidDel="008B2B70" w:rsidRDefault="00EF7F83" w:rsidP="00EC11FE">
      <w:pPr>
        <w:pStyle w:val="Default"/>
        <w:rPr>
          <w:del w:id="24" w:author="Microsoft Office User" w:date="2020-03-12T13:58:00Z"/>
          <w:sz w:val="23"/>
          <w:szCs w:val="23"/>
        </w:rPr>
      </w:pPr>
      <w:del w:id="25" w:author="Microsoft Office User" w:date="2020-03-12T13:58:00Z">
        <w:r w:rsidDel="008B2B70">
          <w:rPr>
            <w:sz w:val="23"/>
            <w:szCs w:val="23"/>
          </w:rPr>
          <w:delText xml:space="preserve">Shakespeare’s management drew </w:delText>
        </w:r>
        <w:r w:rsidR="003C006D" w:rsidDel="008B2B70">
          <w:rPr>
            <w:sz w:val="23"/>
            <w:szCs w:val="23"/>
          </w:rPr>
          <w:delText xml:space="preserve">on the </w:delText>
        </w:r>
        <w:r w:rsidR="00EC11FE" w:rsidDel="008B2B70">
          <w:rPr>
            <w:sz w:val="23"/>
            <w:szCs w:val="23"/>
          </w:rPr>
          <w:delText xml:space="preserve">line of credit of </w:delText>
        </w:r>
        <w:r w:rsidDel="008B2B70">
          <w:rPr>
            <w:sz w:val="23"/>
            <w:szCs w:val="23"/>
          </w:rPr>
          <w:delText>$10 million on March 10, 20</w:delText>
        </w:r>
        <w:r w:rsidR="00235F70" w:rsidDel="008B2B70">
          <w:rPr>
            <w:sz w:val="23"/>
            <w:szCs w:val="23"/>
          </w:rPr>
          <w:delText>20</w:delText>
        </w:r>
        <w:r w:rsidDel="008B2B70">
          <w:rPr>
            <w:sz w:val="23"/>
            <w:szCs w:val="23"/>
          </w:rPr>
          <w:delText xml:space="preserve">, to acquire a competitor publishing company in the northeast United States, Hamlet. On the basis of its initial assessment from the Company’s due diligence (that started shortly before the balance sheet date), management’s best estimate of the allocation of the $10 million purchase is as follows: $2 million of current assets and $8 million noncurrent assets (comprising $5 million of identifiable noncurrent assets, $2 million of intangible assets, and $1 million of goodwill). Hamlet’s prior-year audited financial statements included revenue of $3.2 million and Earnings Before Income Taxes, Depreciation, and Amortization (EBITDA) of $1.1 million. The estimated purchase price allocation has not been finalized and is expected to be after the financial statements are issued. </w:delText>
        </w:r>
      </w:del>
    </w:p>
    <w:p w14:paraId="6E6BEE10" w14:textId="584093B6" w:rsidR="00235F70" w:rsidRDefault="00235F70" w:rsidP="00EC11FE">
      <w:pPr>
        <w:pStyle w:val="Default"/>
      </w:pPr>
    </w:p>
    <w:p w14:paraId="406F92A5" w14:textId="653E35A6" w:rsidR="00235F70" w:rsidRDefault="00235F70" w:rsidP="00EC11FE">
      <w:pPr>
        <w:pStyle w:val="Default"/>
      </w:pPr>
    </w:p>
    <w:p w14:paraId="6109EDC9" w14:textId="34EF716B" w:rsidR="00C83B2F" w:rsidRPr="00C83B2F" w:rsidRDefault="00C83B2F" w:rsidP="00C83B2F">
      <w:pPr>
        <w:pStyle w:val="Default"/>
        <w:rPr>
          <w:b/>
        </w:rPr>
      </w:pPr>
      <w:r w:rsidRPr="00C83B2F">
        <w:rPr>
          <w:b/>
        </w:rPr>
        <w:t xml:space="preserve">For Individual </w:t>
      </w:r>
      <w:r>
        <w:rPr>
          <w:b/>
        </w:rPr>
        <w:t>Learning Assessment 2</w:t>
      </w:r>
      <w:r w:rsidRPr="00C83B2F">
        <w:rPr>
          <w:b/>
        </w:rPr>
        <w:t xml:space="preserve">: </w:t>
      </w:r>
    </w:p>
    <w:p w14:paraId="54F41800" w14:textId="17DE311D" w:rsidR="00C83B2F" w:rsidRDefault="00C83B2F" w:rsidP="00C83B2F">
      <w:pPr>
        <w:pStyle w:val="Default"/>
        <w:numPr>
          <w:ilvl w:val="0"/>
          <w:numId w:val="26"/>
        </w:numPr>
      </w:pPr>
      <w:r>
        <w:t>Complete Steps 1-4 in the research process.</w:t>
      </w:r>
    </w:p>
    <w:p w14:paraId="3349ABFD" w14:textId="5F8E1C8D" w:rsidR="00C83B2F" w:rsidRDefault="00C83B2F" w:rsidP="00C83B2F">
      <w:pPr>
        <w:pStyle w:val="Default"/>
        <w:numPr>
          <w:ilvl w:val="0"/>
          <w:numId w:val="26"/>
        </w:numPr>
      </w:pPr>
      <w:r>
        <w:t xml:space="preserve">Document in the form of a memo. </w:t>
      </w:r>
    </w:p>
    <w:p w14:paraId="2C57E9A5" w14:textId="0E57E76B" w:rsidR="00C83B2F" w:rsidRPr="00C83B2F" w:rsidRDefault="00C83B2F" w:rsidP="00C83B2F">
      <w:pPr>
        <w:pStyle w:val="Default"/>
        <w:numPr>
          <w:ilvl w:val="0"/>
          <w:numId w:val="26"/>
        </w:numPr>
        <w:rPr>
          <w:b/>
        </w:rPr>
      </w:pPr>
      <w:r w:rsidRPr="00C83B2F">
        <w:rPr>
          <w:b/>
        </w:rPr>
        <w:t xml:space="preserve">Turn </w:t>
      </w:r>
      <w:r>
        <w:rPr>
          <w:b/>
        </w:rPr>
        <w:t xml:space="preserve">MEMO </w:t>
      </w:r>
      <w:r w:rsidRPr="00C83B2F">
        <w:rPr>
          <w:b/>
        </w:rPr>
        <w:t>in on Canvas by Monday March 30 at 11:59pm</w:t>
      </w:r>
    </w:p>
    <w:p w14:paraId="44815ECE" w14:textId="6F40F292" w:rsidR="00C83B2F" w:rsidRDefault="00C83B2F" w:rsidP="00C83B2F">
      <w:pPr>
        <w:pStyle w:val="Default"/>
        <w:ind w:left="360"/>
      </w:pPr>
    </w:p>
    <w:p w14:paraId="7F6A25EF" w14:textId="7B6F8EC5" w:rsidR="00C83B2F" w:rsidRPr="00C83B2F" w:rsidDel="008E7BEE" w:rsidRDefault="00C83B2F" w:rsidP="008B2B70">
      <w:pPr>
        <w:pStyle w:val="Default"/>
        <w:rPr>
          <w:del w:id="26" w:author="Microsoft Office User" w:date="2020-03-12T13:58:00Z"/>
          <w:b/>
        </w:rPr>
        <w:pPrChange w:id="27" w:author="Microsoft Office User" w:date="2020-03-12T13:58:00Z">
          <w:pPr>
            <w:pStyle w:val="Default"/>
          </w:pPr>
        </w:pPrChange>
      </w:pPr>
      <w:del w:id="28" w:author="Microsoft Office User" w:date="2020-03-12T13:58:00Z">
        <w:r w:rsidRPr="00C83B2F" w:rsidDel="008E7BEE">
          <w:rPr>
            <w:b/>
          </w:rPr>
          <w:delText xml:space="preserve">For </w:delText>
        </w:r>
        <w:r w:rsidDel="008E7BEE">
          <w:rPr>
            <w:b/>
          </w:rPr>
          <w:delText xml:space="preserve">Applied Research </w:delText>
        </w:r>
        <w:r w:rsidRPr="00C83B2F" w:rsidDel="008E7BEE">
          <w:rPr>
            <w:b/>
          </w:rPr>
          <w:delText xml:space="preserve">Group Project: </w:delText>
        </w:r>
      </w:del>
    </w:p>
    <w:p w14:paraId="55453272" w14:textId="7FE43C09" w:rsidR="00C83B2F" w:rsidDel="008E7BEE" w:rsidRDefault="00C83B2F" w:rsidP="008B2B70">
      <w:pPr>
        <w:pStyle w:val="Default"/>
        <w:rPr>
          <w:del w:id="29" w:author="Microsoft Office User" w:date="2020-03-12T13:58:00Z"/>
        </w:rPr>
        <w:pPrChange w:id="30" w:author="Microsoft Office User" w:date="2020-03-12T13:58:00Z">
          <w:pPr>
            <w:pStyle w:val="Default"/>
            <w:numPr>
              <w:numId w:val="26"/>
            </w:numPr>
            <w:ind w:left="720" w:hanging="360"/>
          </w:pPr>
        </w:pPrChange>
      </w:pPr>
      <w:del w:id="31" w:author="Microsoft Office User" w:date="2020-03-12T13:58:00Z">
        <w:r w:rsidDel="008E7BEE">
          <w:delText>Complete Steps 1-4 in the research process.</w:delText>
        </w:r>
      </w:del>
    </w:p>
    <w:p w14:paraId="55631939" w14:textId="40498D5A" w:rsidR="00C83B2F" w:rsidRPr="00C83B2F" w:rsidDel="008E7BEE" w:rsidRDefault="00C83B2F" w:rsidP="008B2B70">
      <w:pPr>
        <w:pStyle w:val="Default"/>
        <w:rPr>
          <w:del w:id="32" w:author="Microsoft Office User" w:date="2020-03-12T13:58:00Z"/>
          <w:b/>
        </w:rPr>
        <w:pPrChange w:id="33" w:author="Microsoft Office User" w:date="2020-03-12T13:58:00Z">
          <w:pPr>
            <w:pStyle w:val="Default"/>
            <w:numPr>
              <w:numId w:val="26"/>
            </w:numPr>
            <w:ind w:left="720" w:hanging="360"/>
          </w:pPr>
        </w:pPrChange>
      </w:pPr>
      <w:del w:id="34" w:author="Microsoft Office User" w:date="2020-03-12T13:58:00Z">
        <w:r w:rsidRPr="00C83B2F" w:rsidDel="008E7BEE">
          <w:rPr>
            <w:b/>
          </w:rPr>
          <w:delText>Turn in on Canvas by Wednesday March 25 for high –level feedback (no points)</w:delText>
        </w:r>
      </w:del>
    </w:p>
    <w:p w14:paraId="4F983E5C" w14:textId="50DADFC9" w:rsidR="00C83B2F" w:rsidDel="008E7BEE" w:rsidRDefault="00C83B2F" w:rsidP="008B2B70">
      <w:pPr>
        <w:pStyle w:val="Default"/>
        <w:rPr>
          <w:del w:id="35" w:author="Microsoft Office User" w:date="2020-03-12T13:58:00Z"/>
        </w:rPr>
        <w:pPrChange w:id="36" w:author="Microsoft Office User" w:date="2020-03-12T13:58:00Z">
          <w:pPr>
            <w:pStyle w:val="Default"/>
            <w:numPr>
              <w:numId w:val="26"/>
            </w:numPr>
            <w:ind w:left="720" w:hanging="360"/>
          </w:pPr>
        </w:pPrChange>
      </w:pPr>
      <w:del w:id="37" w:author="Microsoft Office User" w:date="2020-03-12T13:58:00Z">
        <w:r w:rsidDel="008E7BEE">
          <w:delText xml:space="preserve">Document in the form of: a memo, a podcast (7 min max) or a ppt presentation (with voice using Kaltura Media) (10 min max). </w:delText>
        </w:r>
      </w:del>
    </w:p>
    <w:p w14:paraId="119D374D" w14:textId="33ECBD6C" w:rsidR="00C83B2F" w:rsidRPr="00C83B2F" w:rsidRDefault="00C83B2F" w:rsidP="008B2B70">
      <w:pPr>
        <w:pStyle w:val="Default"/>
        <w:rPr>
          <w:b/>
        </w:rPr>
        <w:pPrChange w:id="38" w:author="Microsoft Office User" w:date="2020-03-12T13:58:00Z">
          <w:pPr>
            <w:pStyle w:val="Default"/>
            <w:numPr>
              <w:numId w:val="26"/>
            </w:numPr>
            <w:ind w:left="720" w:hanging="360"/>
          </w:pPr>
        </w:pPrChange>
      </w:pPr>
      <w:del w:id="39" w:author="Microsoft Office User" w:date="2020-03-12T13:58:00Z">
        <w:r w:rsidRPr="00C83B2F" w:rsidDel="008E7BEE">
          <w:rPr>
            <w:b/>
          </w:rPr>
          <w:delText xml:space="preserve">Turn </w:delText>
        </w:r>
        <w:r w:rsidDel="008E7BEE">
          <w:rPr>
            <w:b/>
          </w:rPr>
          <w:delText xml:space="preserve">MEMO, PODCAST, or PPT </w:delText>
        </w:r>
        <w:r w:rsidRPr="00C83B2F" w:rsidDel="008E7BEE">
          <w:rPr>
            <w:b/>
          </w:rPr>
          <w:delText xml:space="preserve">in on Canvas by </w:delText>
        </w:r>
        <w:r w:rsidDel="008E7BEE">
          <w:rPr>
            <w:b/>
          </w:rPr>
          <w:delText>Friday April 3 at 11:59pm</w:delText>
        </w:r>
      </w:del>
    </w:p>
    <w:sectPr w:rsidR="00C83B2F" w:rsidRPr="00C83B2F" w:rsidSect="00BB0083">
      <w:headerReference w:type="default" r:id="rId8"/>
      <w:footerReference w:type="default" r:id="rId9"/>
      <w:pgSz w:w="12240" w:h="15840"/>
      <w:pgMar w:top="1008"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BBB5" w14:textId="77777777" w:rsidR="00E97657" w:rsidRDefault="00E97657" w:rsidP="00F25F09">
      <w:pPr>
        <w:spacing w:after="0" w:line="240" w:lineRule="auto"/>
      </w:pPr>
      <w:r>
        <w:separator/>
      </w:r>
    </w:p>
  </w:endnote>
  <w:endnote w:type="continuationSeparator" w:id="0">
    <w:p w14:paraId="53423B20" w14:textId="77777777" w:rsidR="00E97657" w:rsidRDefault="00E97657" w:rsidP="00F2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427B" w14:textId="7E2994AE" w:rsidR="00BB0083" w:rsidRDefault="00F25F09" w:rsidP="00F25F09">
    <w:pPr>
      <w:pStyle w:val="a5"/>
      <w:jc w:val="center"/>
      <w:rPr>
        <w:noProof/>
      </w:rPr>
    </w:pPr>
    <w:r>
      <w:t xml:space="preserve">Page </w:t>
    </w:r>
    <w:r>
      <w:fldChar w:fldCharType="begin"/>
    </w:r>
    <w:r>
      <w:instrText xml:space="preserve"> PAGE   \* MERGEFORMAT </w:instrText>
    </w:r>
    <w:r>
      <w:fldChar w:fldCharType="separate"/>
    </w:r>
    <w:r w:rsidR="00FC23A6">
      <w:rPr>
        <w:noProof/>
      </w:rPr>
      <w:t>2</w:t>
    </w:r>
    <w:r>
      <w:rPr>
        <w:noProof/>
      </w:rPr>
      <w:fldChar w:fldCharType="end"/>
    </w:r>
  </w:p>
  <w:p w14:paraId="6A2D6298" w14:textId="5493D982" w:rsidR="00F25F09" w:rsidRDefault="00F25F09" w:rsidP="00F25F09">
    <w:pPr>
      <w:pStyle w:val="a5"/>
      <w:jc w:val="center"/>
    </w:pPr>
    <w:r>
      <w:t>Copyright 20</w:t>
    </w:r>
    <w:r w:rsidR="001D5200">
      <w:t>11</w:t>
    </w:r>
    <w:r>
      <w:t xml:space="preserve"> Deloitte Develo</w:t>
    </w:r>
    <w:r w:rsidR="00BB0083">
      <w:t xml:space="preserve">pment LLC All Rights Reserved </w:t>
    </w:r>
    <w:r w:rsidR="00471DD0">
      <w:t>©</w:t>
    </w:r>
  </w:p>
  <w:p w14:paraId="0BF5B3F8" w14:textId="65B5AD96" w:rsidR="00BB0083" w:rsidRDefault="00BB0083" w:rsidP="00BB0083">
    <w:pPr>
      <w:pStyle w:val="a5"/>
      <w:jc w:val="center"/>
    </w:pPr>
    <w:r>
      <w:rPr>
        <w:noProof/>
      </w:rPr>
      <w:t>(Ad</w:t>
    </w:r>
    <w:r w:rsidR="001D5200">
      <w:rPr>
        <w:noProof/>
      </w:rPr>
      <w:t>apted for A440 by Dr Josefy 20</w:t>
    </w:r>
    <w:r w:rsidR="00235F70">
      <w:rPr>
        <w:noProof/>
      </w:rPr>
      <w:t>20</w:t>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1686" w14:textId="77777777" w:rsidR="00E97657" w:rsidRDefault="00E97657" w:rsidP="00F25F09">
      <w:pPr>
        <w:spacing w:after="0" w:line="240" w:lineRule="auto"/>
      </w:pPr>
      <w:r>
        <w:separator/>
      </w:r>
    </w:p>
  </w:footnote>
  <w:footnote w:type="continuationSeparator" w:id="0">
    <w:p w14:paraId="6A1E8020" w14:textId="77777777" w:rsidR="00E97657" w:rsidRDefault="00E97657" w:rsidP="00F2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C0BA" w14:textId="27AA9472" w:rsidR="00F25F09" w:rsidRDefault="00F25F09">
    <w:pPr>
      <w:pStyle w:val="a3"/>
      <w:rPr>
        <w:rFonts w:ascii="Times New Roman" w:hAnsi="Times New Roman" w:cs="Times New Roman"/>
        <w:b/>
      </w:rPr>
    </w:pPr>
    <w:r w:rsidRPr="00F25F09">
      <w:rPr>
        <w:rFonts w:ascii="Times New Roman" w:hAnsi="Times New Roman" w:cs="Times New Roman"/>
        <w:b/>
      </w:rPr>
      <w:t xml:space="preserve">A440 </w:t>
    </w:r>
    <w:r w:rsidR="00426002">
      <w:rPr>
        <w:rFonts w:ascii="Times New Roman" w:hAnsi="Times New Roman" w:cs="Times New Roman"/>
        <w:b/>
      </w:rPr>
      <w:t>Spring 20</w:t>
    </w:r>
    <w:r w:rsidR="00235F70">
      <w:rPr>
        <w:rFonts w:ascii="Times New Roman" w:hAnsi="Times New Roman" w:cs="Times New Roman"/>
        <w:b/>
      </w:rPr>
      <w:t>20</w:t>
    </w:r>
  </w:p>
  <w:p w14:paraId="2F7367A7" w14:textId="76425610" w:rsidR="00F25F09" w:rsidRDefault="00FC23A6">
    <w:pPr>
      <w:pStyle w:val="a3"/>
      <w:rPr>
        <w:rFonts w:ascii="Times New Roman" w:hAnsi="Times New Roman" w:cs="Times New Roman"/>
        <w:b/>
      </w:rPr>
    </w:pPr>
    <w:r>
      <w:rPr>
        <w:rFonts w:ascii="Times New Roman" w:hAnsi="Times New Roman" w:cs="Times New Roman"/>
        <w:b/>
      </w:rPr>
      <w:t xml:space="preserve">Applied Research </w:t>
    </w:r>
    <w:r w:rsidR="00235F70">
      <w:rPr>
        <w:rFonts w:ascii="Times New Roman" w:hAnsi="Times New Roman" w:cs="Times New Roman"/>
        <w:b/>
      </w:rPr>
      <w:t>Group Project / Individual Learning Assessment 2</w:t>
    </w:r>
  </w:p>
  <w:p w14:paraId="03ADEF0F" w14:textId="77777777" w:rsidR="00BB0083" w:rsidRPr="00DD0FE1" w:rsidRDefault="00BB0083">
    <w:pPr>
      <w:pStyle w:val="a3"/>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1DA"/>
    <w:multiLevelType w:val="hybridMultilevel"/>
    <w:tmpl w:val="C268C32C"/>
    <w:lvl w:ilvl="0" w:tplc="F356C60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097752"/>
    <w:multiLevelType w:val="hybridMultilevel"/>
    <w:tmpl w:val="99246EF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048C1"/>
    <w:multiLevelType w:val="hybridMultilevel"/>
    <w:tmpl w:val="3E8E309A"/>
    <w:lvl w:ilvl="0" w:tplc="DD2A3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0845"/>
    <w:multiLevelType w:val="hybridMultilevel"/>
    <w:tmpl w:val="EF10BA6E"/>
    <w:lvl w:ilvl="0" w:tplc="F8B03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4076A6"/>
    <w:multiLevelType w:val="hybridMultilevel"/>
    <w:tmpl w:val="42FE70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9A73F8"/>
    <w:multiLevelType w:val="hybridMultilevel"/>
    <w:tmpl w:val="6DBE7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F2F8B"/>
    <w:multiLevelType w:val="hybridMultilevel"/>
    <w:tmpl w:val="5088F514"/>
    <w:lvl w:ilvl="0" w:tplc="F8B0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A6538"/>
    <w:multiLevelType w:val="hybridMultilevel"/>
    <w:tmpl w:val="BE740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C2B7A"/>
    <w:multiLevelType w:val="hybridMultilevel"/>
    <w:tmpl w:val="4E0A5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DB2DB8"/>
    <w:multiLevelType w:val="hybridMultilevel"/>
    <w:tmpl w:val="298E7F3E"/>
    <w:lvl w:ilvl="0" w:tplc="0FA6A99E">
      <w:start w:val="3"/>
      <w:numFmt w:val="decimal"/>
      <w:lvlText w:val="(%1)"/>
      <w:lvlJc w:val="left"/>
      <w:pPr>
        <w:ind w:left="558" w:hanging="339"/>
      </w:pPr>
      <w:rPr>
        <w:rFonts w:ascii="Times New Roman" w:eastAsia="Times New Roman" w:hAnsi="Times New Roman" w:hint="default"/>
        <w:spacing w:val="-1"/>
        <w:sz w:val="24"/>
        <w:szCs w:val="24"/>
      </w:rPr>
    </w:lvl>
    <w:lvl w:ilvl="1" w:tplc="8F88E956">
      <w:start w:val="1"/>
      <w:numFmt w:val="bullet"/>
      <w:lvlText w:val=""/>
      <w:lvlJc w:val="left"/>
      <w:pPr>
        <w:ind w:left="940" w:hanging="360"/>
      </w:pPr>
      <w:rPr>
        <w:rFonts w:ascii="Symbol" w:eastAsia="Symbol" w:hAnsi="Symbol" w:hint="default"/>
        <w:sz w:val="24"/>
        <w:szCs w:val="24"/>
      </w:rPr>
    </w:lvl>
    <w:lvl w:ilvl="2" w:tplc="4CAA7486">
      <w:start w:val="1"/>
      <w:numFmt w:val="bullet"/>
      <w:lvlText w:val="•"/>
      <w:lvlJc w:val="left"/>
      <w:pPr>
        <w:ind w:left="1844" w:hanging="360"/>
      </w:pPr>
      <w:rPr>
        <w:rFonts w:hint="default"/>
      </w:rPr>
    </w:lvl>
    <w:lvl w:ilvl="3" w:tplc="C46CDCE4">
      <w:start w:val="1"/>
      <w:numFmt w:val="bullet"/>
      <w:lvlText w:val="•"/>
      <w:lvlJc w:val="left"/>
      <w:pPr>
        <w:ind w:left="2748" w:hanging="360"/>
      </w:pPr>
      <w:rPr>
        <w:rFonts w:hint="default"/>
      </w:rPr>
    </w:lvl>
    <w:lvl w:ilvl="4" w:tplc="B510C39E">
      <w:start w:val="1"/>
      <w:numFmt w:val="bullet"/>
      <w:lvlText w:val="•"/>
      <w:lvlJc w:val="left"/>
      <w:pPr>
        <w:ind w:left="3653" w:hanging="360"/>
      </w:pPr>
      <w:rPr>
        <w:rFonts w:hint="default"/>
      </w:rPr>
    </w:lvl>
    <w:lvl w:ilvl="5" w:tplc="FE745CCC">
      <w:start w:val="1"/>
      <w:numFmt w:val="bullet"/>
      <w:lvlText w:val="•"/>
      <w:lvlJc w:val="left"/>
      <w:pPr>
        <w:ind w:left="4557" w:hanging="360"/>
      </w:pPr>
      <w:rPr>
        <w:rFonts w:hint="default"/>
      </w:rPr>
    </w:lvl>
    <w:lvl w:ilvl="6" w:tplc="8F02E2F2">
      <w:start w:val="1"/>
      <w:numFmt w:val="bullet"/>
      <w:lvlText w:val="•"/>
      <w:lvlJc w:val="left"/>
      <w:pPr>
        <w:ind w:left="5462" w:hanging="360"/>
      </w:pPr>
      <w:rPr>
        <w:rFonts w:hint="default"/>
      </w:rPr>
    </w:lvl>
    <w:lvl w:ilvl="7" w:tplc="FEB057AC">
      <w:start w:val="1"/>
      <w:numFmt w:val="bullet"/>
      <w:lvlText w:val="•"/>
      <w:lvlJc w:val="left"/>
      <w:pPr>
        <w:ind w:left="6366" w:hanging="360"/>
      </w:pPr>
      <w:rPr>
        <w:rFonts w:hint="default"/>
      </w:rPr>
    </w:lvl>
    <w:lvl w:ilvl="8" w:tplc="C4FCB148">
      <w:start w:val="1"/>
      <w:numFmt w:val="bullet"/>
      <w:lvlText w:val="•"/>
      <w:lvlJc w:val="left"/>
      <w:pPr>
        <w:ind w:left="7271" w:hanging="360"/>
      </w:pPr>
      <w:rPr>
        <w:rFonts w:hint="default"/>
      </w:rPr>
    </w:lvl>
  </w:abstractNum>
  <w:abstractNum w:abstractNumId="10" w15:restartNumberingAfterBreak="0">
    <w:nsid w:val="4AC3554E"/>
    <w:multiLevelType w:val="hybridMultilevel"/>
    <w:tmpl w:val="926EF48E"/>
    <w:lvl w:ilvl="0" w:tplc="F8B03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324DE"/>
    <w:multiLevelType w:val="hybridMultilevel"/>
    <w:tmpl w:val="FF1C6680"/>
    <w:lvl w:ilvl="0" w:tplc="B8C8508A">
      <w:start w:val="10"/>
      <w:numFmt w:val="upperRoman"/>
      <w:lvlText w:val="%1."/>
      <w:lvlJc w:val="left"/>
      <w:pPr>
        <w:ind w:left="512" w:hanging="293"/>
      </w:pPr>
      <w:rPr>
        <w:rFonts w:ascii="Times New Roman" w:eastAsia="Times New Roman" w:hAnsi="Times New Roman" w:hint="default"/>
        <w:spacing w:val="-1"/>
        <w:sz w:val="24"/>
        <w:szCs w:val="24"/>
      </w:rPr>
    </w:lvl>
    <w:lvl w:ilvl="1" w:tplc="3474C872">
      <w:start w:val="1"/>
      <w:numFmt w:val="bullet"/>
      <w:lvlText w:val=""/>
      <w:lvlJc w:val="left"/>
      <w:pPr>
        <w:ind w:left="940" w:hanging="360"/>
      </w:pPr>
      <w:rPr>
        <w:rFonts w:ascii="Symbol" w:eastAsia="Symbol" w:hAnsi="Symbol" w:hint="default"/>
        <w:sz w:val="24"/>
        <w:szCs w:val="24"/>
      </w:rPr>
    </w:lvl>
    <w:lvl w:ilvl="2" w:tplc="64101DC4">
      <w:start w:val="1"/>
      <w:numFmt w:val="bullet"/>
      <w:lvlText w:val="•"/>
      <w:lvlJc w:val="left"/>
      <w:pPr>
        <w:ind w:left="1844" w:hanging="360"/>
      </w:pPr>
      <w:rPr>
        <w:rFonts w:hint="default"/>
      </w:rPr>
    </w:lvl>
    <w:lvl w:ilvl="3" w:tplc="62CCA1EC">
      <w:start w:val="1"/>
      <w:numFmt w:val="bullet"/>
      <w:lvlText w:val="•"/>
      <w:lvlJc w:val="left"/>
      <w:pPr>
        <w:ind w:left="2748" w:hanging="360"/>
      </w:pPr>
      <w:rPr>
        <w:rFonts w:hint="default"/>
      </w:rPr>
    </w:lvl>
    <w:lvl w:ilvl="4" w:tplc="676CFA62">
      <w:start w:val="1"/>
      <w:numFmt w:val="bullet"/>
      <w:lvlText w:val="•"/>
      <w:lvlJc w:val="left"/>
      <w:pPr>
        <w:ind w:left="3653" w:hanging="360"/>
      </w:pPr>
      <w:rPr>
        <w:rFonts w:hint="default"/>
      </w:rPr>
    </w:lvl>
    <w:lvl w:ilvl="5" w:tplc="4E20A810">
      <w:start w:val="1"/>
      <w:numFmt w:val="bullet"/>
      <w:lvlText w:val="•"/>
      <w:lvlJc w:val="left"/>
      <w:pPr>
        <w:ind w:left="4557" w:hanging="360"/>
      </w:pPr>
      <w:rPr>
        <w:rFonts w:hint="default"/>
      </w:rPr>
    </w:lvl>
    <w:lvl w:ilvl="6" w:tplc="DCD6B424">
      <w:start w:val="1"/>
      <w:numFmt w:val="bullet"/>
      <w:lvlText w:val="•"/>
      <w:lvlJc w:val="left"/>
      <w:pPr>
        <w:ind w:left="5462" w:hanging="360"/>
      </w:pPr>
      <w:rPr>
        <w:rFonts w:hint="default"/>
      </w:rPr>
    </w:lvl>
    <w:lvl w:ilvl="7" w:tplc="723CFC3C">
      <w:start w:val="1"/>
      <w:numFmt w:val="bullet"/>
      <w:lvlText w:val="•"/>
      <w:lvlJc w:val="left"/>
      <w:pPr>
        <w:ind w:left="6366" w:hanging="360"/>
      </w:pPr>
      <w:rPr>
        <w:rFonts w:hint="default"/>
      </w:rPr>
    </w:lvl>
    <w:lvl w:ilvl="8" w:tplc="46BC0EA0">
      <w:start w:val="1"/>
      <w:numFmt w:val="bullet"/>
      <w:lvlText w:val="•"/>
      <w:lvlJc w:val="left"/>
      <w:pPr>
        <w:ind w:left="7271" w:hanging="360"/>
      </w:pPr>
      <w:rPr>
        <w:rFonts w:hint="default"/>
      </w:rPr>
    </w:lvl>
  </w:abstractNum>
  <w:abstractNum w:abstractNumId="12" w15:restartNumberingAfterBreak="0">
    <w:nsid w:val="4F083E82"/>
    <w:multiLevelType w:val="hybridMultilevel"/>
    <w:tmpl w:val="93F23B0E"/>
    <w:lvl w:ilvl="0" w:tplc="15F6D47A">
      <w:start w:val="5"/>
      <w:numFmt w:val="decimal"/>
      <w:lvlText w:val="(%1)"/>
      <w:lvlJc w:val="left"/>
      <w:pPr>
        <w:ind w:left="220" w:hanging="339"/>
      </w:pPr>
      <w:rPr>
        <w:rFonts w:ascii="Times New Roman" w:eastAsia="Times New Roman" w:hAnsi="Times New Roman" w:hint="default"/>
        <w:spacing w:val="-1"/>
        <w:sz w:val="24"/>
        <w:szCs w:val="24"/>
      </w:rPr>
    </w:lvl>
    <w:lvl w:ilvl="1" w:tplc="E8DCEB70">
      <w:start w:val="1"/>
      <w:numFmt w:val="bullet"/>
      <w:lvlText w:val=""/>
      <w:lvlJc w:val="left"/>
      <w:pPr>
        <w:ind w:left="940" w:hanging="360"/>
      </w:pPr>
      <w:rPr>
        <w:rFonts w:ascii="Symbol" w:eastAsia="Symbol" w:hAnsi="Symbol" w:hint="default"/>
        <w:sz w:val="24"/>
        <w:szCs w:val="24"/>
      </w:rPr>
    </w:lvl>
    <w:lvl w:ilvl="2" w:tplc="CEA076AE">
      <w:start w:val="1"/>
      <w:numFmt w:val="bullet"/>
      <w:lvlText w:val="•"/>
      <w:lvlJc w:val="left"/>
      <w:pPr>
        <w:ind w:left="1844" w:hanging="360"/>
      </w:pPr>
      <w:rPr>
        <w:rFonts w:hint="default"/>
      </w:rPr>
    </w:lvl>
    <w:lvl w:ilvl="3" w:tplc="7690E9E2">
      <w:start w:val="1"/>
      <w:numFmt w:val="bullet"/>
      <w:lvlText w:val="•"/>
      <w:lvlJc w:val="left"/>
      <w:pPr>
        <w:ind w:left="2748" w:hanging="360"/>
      </w:pPr>
      <w:rPr>
        <w:rFonts w:hint="default"/>
      </w:rPr>
    </w:lvl>
    <w:lvl w:ilvl="4" w:tplc="1A86D64E">
      <w:start w:val="1"/>
      <w:numFmt w:val="bullet"/>
      <w:lvlText w:val="•"/>
      <w:lvlJc w:val="left"/>
      <w:pPr>
        <w:ind w:left="3653" w:hanging="360"/>
      </w:pPr>
      <w:rPr>
        <w:rFonts w:hint="default"/>
      </w:rPr>
    </w:lvl>
    <w:lvl w:ilvl="5" w:tplc="26166C72">
      <w:start w:val="1"/>
      <w:numFmt w:val="bullet"/>
      <w:lvlText w:val="•"/>
      <w:lvlJc w:val="left"/>
      <w:pPr>
        <w:ind w:left="4557" w:hanging="360"/>
      </w:pPr>
      <w:rPr>
        <w:rFonts w:hint="default"/>
      </w:rPr>
    </w:lvl>
    <w:lvl w:ilvl="6" w:tplc="E434660A">
      <w:start w:val="1"/>
      <w:numFmt w:val="bullet"/>
      <w:lvlText w:val="•"/>
      <w:lvlJc w:val="left"/>
      <w:pPr>
        <w:ind w:left="5462" w:hanging="360"/>
      </w:pPr>
      <w:rPr>
        <w:rFonts w:hint="default"/>
      </w:rPr>
    </w:lvl>
    <w:lvl w:ilvl="7" w:tplc="FE883A70">
      <w:start w:val="1"/>
      <w:numFmt w:val="bullet"/>
      <w:lvlText w:val="•"/>
      <w:lvlJc w:val="left"/>
      <w:pPr>
        <w:ind w:left="6366" w:hanging="360"/>
      </w:pPr>
      <w:rPr>
        <w:rFonts w:hint="default"/>
      </w:rPr>
    </w:lvl>
    <w:lvl w:ilvl="8" w:tplc="58401ECC">
      <w:start w:val="1"/>
      <w:numFmt w:val="bullet"/>
      <w:lvlText w:val="•"/>
      <w:lvlJc w:val="left"/>
      <w:pPr>
        <w:ind w:left="7271" w:hanging="360"/>
      </w:pPr>
      <w:rPr>
        <w:rFonts w:hint="default"/>
      </w:rPr>
    </w:lvl>
  </w:abstractNum>
  <w:abstractNum w:abstractNumId="13" w15:restartNumberingAfterBreak="0">
    <w:nsid w:val="4F4E2F1A"/>
    <w:multiLevelType w:val="hybridMultilevel"/>
    <w:tmpl w:val="718C8234"/>
    <w:lvl w:ilvl="0" w:tplc="BB82D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D6FAA"/>
    <w:multiLevelType w:val="hybridMultilevel"/>
    <w:tmpl w:val="58D2DA82"/>
    <w:lvl w:ilvl="0" w:tplc="F6E69F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F5063"/>
    <w:multiLevelType w:val="hybridMultilevel"/>
    <w:tmpl w:val="A228738E"/>
    <w:lvl w:ilvl="0" w:tplc="F8B03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E47FE"/>
    <w:multiLevelType w:val="hybridMultilevel"/>
    <w:tmpl w:val="1D1C432A"/>
    <w:lvl w:ilvl="0" w:tplc="F8B4C454">
      <w:start w:val="1"/>
      <w:numFmt w:val="decimal"/>
      <w:lvlText w:val="(%1)"/>
      <w:lvlJc w:val="left"/>
      <w:pPr>
        <w:ind w:left="220" w:hanging="339"/>
      </w:pPr>
      <w:rPr>
        <w:rFonts w:ascii="Times New Roman" w:eastAsia="Times New Roman" w:hAnsi="Times New Roman" w:hint="default"/>
        <w:spacing w:val="-1"/>
        <w:sz w:val="24"/>
        <w:szCs w:val="24"/>
      </w:rPr>
    </w:lvl>
    <w:lvl w:ilvl="1" w:tplc="4844C444">
      <w:start w:val="1"/>
      <w:numFmt w:val="bullet"/>
      <w:lvlText w:val=""/>
      <w:lvlJc w:val="left"/>
      <w:pPr>
        <w:ind w:left="940" w:hanging="360"/>
      </w:pPr>
      <w:rPr>
        <w:rFonts w:ascii="Symbol" w:eastAsia="Symbol" w:hAnsi="Symbol" w:hint="default"/>
        <w:sz w:val="24"/>
        <w:szCs w:val="24"/>
      </w:rPr>
    </w:lvl>
    <w:lvl w:ilvl="2" w:tplc="D8B8A934">
      <w:start w:val="1"/>
      <w:numFmt w:val="bullet"/>
      <w:lvlText w:val="•"/>
      <w:lvlJc w:val="left"/>
      <w:pPr>
        <w:ind w:left="1844" w:hanging="360"/>
      </w:pPr>
      <w:rPr>
        <w:rFonts w:hint="default"/>
      </w:rPr>
    </w:lvl>
    <w:lvl w:ilvl="3" w:tplc="B30EBD80">
      <w:start w:val="1"/>
      <w:numFmt w:val="bullet"/>
      <w:lvlText w:val="•"/>
      <w:lvlJc w:val="left"/>
      <w:pPr>
        <w:ind w:left="2748" w:hanging="360"/>
      </w:pPr>
      <w:rPr>
        <w:rFonts w:hint="default"/>
      </w:rPr>
    </w:lvl>
    <w:lvl w:ilvl="4" w:tplc="5FC20B12">
      <w:start w:val="1"/>
      <w:numFmt w:val="bullet"/>
      <w:lvlText w:val="•"/>
      <w:lvlJc w:val="left"/>
      <w:pPr>
        <w:ind w:left="3653" w:hanging="360"/>
      </w:pPr>
      <w:rPr>
        <w:rFonts w:hint="default"/>
      </w:rPr>
    </w:lvl>
    <w:lvl w:ilvl="5" w:tplc="03DC5388">
      <w:start w:val="1"/>
      <w:numFmt w:val="bullet"/>
      <w:lvlText w:val="•"/>
      <w:lvlJc w:val="left"/>
      <w:pPr>
        <w:ind w:left="4557" w:hanging="360"/>
      </w:pPr>
      <w:rPr>
        <w:rFonts w:hint="default"/>
      </w:rPr>
    </w:lvl>
    <w:lvl w:ilvl="6" w:tplc="E4320BF6">
      <w:start w:val="1"/>
      <w:numFmt w:val="bullet"/>
      <w:lvlText w:val="•"/>
      <w:lvlJc w:val="left"/>
      <w:pPr>
        <w:ind w:left="5462" w:hanging="360"/>
      </w:pPr>
      <w:rPr>
        <w:rFonts w:hint="default"/>
      </w:rPr>
    </w:lvl>
    <w:lvl w:ilvl="7" w:tplc="4EFA34B4">
      <w:start w:val="1"/>
      <w:numFmt w:val="bullet"/>
      <w:lvlText w:val="•"/>
      <w:lvlJc w:val="left"/>
      <w:pPr>
        <w:ind w:left="6366" w:hanging="360"/>
      </w:pPr>
      <w:rPr>
        <w:rFonts w:hint="default"/>
      </w:rPr>
    </w:lvl>
    <w:lvl w:ilvl="8" w:tplc="46105B14">
      <w:start w:val="1"/>
      <w:numFmt w:val="bullet"/>
      <w:lvlText w:val="•"/>
      <w:lvlJc w:val="left"/>
      <w:pPr>
        <w:ind w:left="7271" w:hanging="360"/>
      </w:pPr>
      <w:rPr>
        <w:rFonts w:hint="default"/>
      </w:rPr>
    </w:lvl>
  </w:abstractNum>
  <w:abstractNum w:abstractNumId="17" w15:restartNumberingAfterBreak="0">
    <w:nsid w:val="646E16ED"/>
    <w:multiLevelType w:val="hybridMultilevel"/>
    <w:tmpl w:val="62247E38"/>
    <w:lvl w:ilvl="0" w:tplc="04090011">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65E67368"/>
    <w:multiLevelType w:val="hybridMultilevel"/>
    <w:tmpl w:val="79F4F5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82CB9"/>
    <w:multiLevelType w:val="hybridMultilevel"/>
    <w:tmpl w:val="D44CE2BA"/>
    <w:lvl w:ilvl="0" w:tplc="F8B03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2012F"/>
    <w:multiLevelType w:val="hybridMultilevel"/>
    <w:tmpl w:val="4F5ABC62"/>
    <w:lvl w:ilvl="0" w:tplc="F8B03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44E2B"/>
    <w:multiLevelType w:val="hybridMultilevel"/>
    <w:tmpl w:val="052254C8"/>
    <w:lvl w:ilvl="0" w:tplc="F8B0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93CC2"/>
    <w:multiLevelType w:val="hybridMultilevel"/>
    <w:tmpl w:val="CF4E85AA"/>
    <w:lvl w:ilvl="0" w:tplc="F8B03C7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75521FEC"/>
    <w:multiLevelType w:val="hybridMultilevel"/>
    <w:tmpl w:val="AB7C4024"/>
    <w:lvl w:ilvl="0" w:tplc="FCE45C16">
      <w:start w:val="1"/>
      <w:numFmt w:val="bullet"/>
      <w:lvlText w:val=""/>
      <w:lvlJc w:val="left"/>
      <w:pPr>
        <w:ind w:left="819" w:hanging="360"/>
      </w:pPr>
      <w:rPr>
        <w:rFonts w:ascii="Symbol" w:eastAsia="Symbol" w:hAnsi="Symbol" w:hint="default"/>
        <w:sz w:val="24"/>
        <w:szCs w:val="24"/>
      </w:rPr>
    </w:lvl>
    <w:lvl w:ilvl="1" w:tplc="49940CCE">
      <w:start w:val="1"/>
      <w:numFmt w:val="bullet"/>
      <w:lvlText w:val="•"/>
      <w:lvlJc w:val="left"/>
      <w:pPr>
        <w:ind w:left="1621" w:hanging="360"/>
      </w:pPr>
      <w:rPr>
        <w:rFonts w:hint="default"/>
      </w:rPr>
    </w:lvl>
    <w:lvl w:ilvl="2" w:tplc="B5EA8370">
      <w:start w:val="1"/>
      <w:numFmt w:val="bullet"/>
      <w:lvlText w:val="•"/>
      <w:lvlJc w:val="left"/>
      <w:pPr>
        <w:ind w:left="2423" w:hanging="360"/>
      </w:pPr>
      <w:rPr>
        <w:rFonts w:hint="default"/>
      </w:rPr>
    </w:lvl>
    <w:lvl w:ilvl="3" w:tplc="F7A8A266">
      <w:start w:val="1"/>
      <w:numFmt w:val="bullet"/>
      <w:lvlText w:val="•"/>
      <w:lvlJc w:val="left"/>
      <w:pPr>
        <w:ind w:left="3225" w:hanging="360"/>
      </w:pPr>
      <w:rPr>
        <w:rFonts w:hint="default"/>
      </w:rPr>
    </w:lvl>
    <w:lvl w:ilvl="4" w:tplc="AD16BAF4">
      <w:start w:val="1"/>
      <w:numFmt w:val="bullet"/>
      <w:lvlText w:val="•"/>
      <w:lvlJc w:val="left"/>
      <w:pPr>
        <w:ind w:left="4027" w:hanging="360"/>
      </w:pPr>
      <w:rPr>
        <w:rFonts w:hint="default"/>
      </w:rPr>
    </w:lvl>
    <w:lvl w:ilvl="5" w:tplc="D29E7CCC">
      <w:start w:val="1"/>
      <w:numFmt w:val="bullet"/>
      <w:lvlText w:val="•"/>
      <w:lvlJc w:val="left"/>
      <w:pPr>
        <w:ind w:left="4829" w:hanging="360"/>
      </w:pPr>
      <w:rPr>
        <w:rFonts w:hint="default"/>
      </w:rPr>
    </w:lvl>
    <w:lvl w:ilvl="6" w:tplc="FE8E44C8">
      <w:start w:val="1"/>
      <w:numFmt w:val="bullet"/>
      <w:lvlText w:val="•"/>
      <w:lvlJc w:val="left"/>
      <w:pPr>
        <w:ind w:left="5631" w:hanging="360"/>
      </w:pPr>
      <w:rPr>
        <w:rFonts w:hint="default"/>
      </w:rPr>
    </w:lvl>
    <w:lvl w:ilvl="7" w:tplc="2138BCC8">
      <w:start w:val="1"/>
      <w:numFmt w:val="bullet"/>
      <w:lvlText w:val="•"/>
      <w:lvlJc w:val="left"/>
      <w:pPr>
        <w:ind w:left="6433" w:hanging="360"/>
      </w:pPr>
      <w:rPr>
        <w:rFonts w:hint="default"/>
      </w:rPr>
    </w:lvl>
    <w:lvl w:ilvl="8" w:tplc="C2E45468">
      <w:start w:val="1"/>
      <w:numFmt w:val="bullet"/>
      <w:lvlText w:val="•"/>
      <w:lvlJc w:val="left"/>
      <w:pPr>
        <w:ind w:left="7235" w:hanging="360"/>
      </w:pPr>
      <w:rPr>
        <w:rFonts w:hint="default"/>
      </w:rPr>
    </w:lvl>
  </w:abstractNum>
  <w:abstractNum w:abstractNumId="24" w15:restartNumberingAfterBreak="0">
    <w:nsid w:val="79227251"/>
    <w:multiLevelType w:val="hybridMultilevel"/>
    <w:tmpl w:val="C0EA4EF2"/>
    <w:lvl w:ilvl="0" w:tplc="15F6D47A">
      <w:start w:val="5"/>
      <w:numFmt w:val="decimal"/>
      <w:lvlText w:val="(%1)"/>
      <w:lvlJc w:val="left"/>
      <w:pPr>
        <w:ind w:left="220" w:hanging="339"/>
      </w:pPr>
      <w:rPr>
        <w:rFonts w:ascii="Times New Roman" w:eastAsia="Times New Roman" w:hAnsi="Times New Roman" w:hint="default"/>
        <w:spacing w:val="-1"/>
        <w:sz w:val="24"/>
        <w:szCs w:val="24"/>
      </w:rPr>
    </w:lvl>
    <w:lvl w:ilvl="1" w:tplc="04090005">
      <w:start w:val="1"/>
      <w:numFmt w:val="bullet"/>
      <w:lvlText w:val=""/>
      <w:lvlJc w:val="left"/>
      <w:pPr>
        <w:ind w:left="940" w:hanging="360"/>
      </w:pPr>
      <w:rPr>
        <w:rFonts w:ascii="Wingdings" w:hAnsi="Wingdings" w:hint="default"/>
        <w:sz w:val="24"/>
        <w:szCs w:val="24"/>
      </w:rPr>
    </w:lvl>
    <w:lvl w:ilvl="2" w:tplc="CEA076AE">
      <w:start w:val="1"/>
      <w:numFmt w:val="bullet"/>
      <w:lvlText w:val="•"/>
      <w:lvlJc w:val="left"/>
      <w:pPr>
        <w:ind w:left="1844" w:hanging="360"/>
      </w:pPr>
      <w:rPr>
        <w:rFonts w:hint="default"/>
      </w:rPr>
    </w:lvl>
    <w:lvl w:ilvl="3" w:tplc="7690E9E2">
      <w:start w:val="1"/>
      <w:numFmt w:val="bullet"/>
      <w:lvlText w:val="•"/>
      <w:lvlJc w:val="left"/>
      <w:pPr>
        <w:ind w:left="2748" w:hanging="360"/>
      </w:pPr>
      <w:rPr>
        <w:rFonts w:hint="default"/>
      </w:rPr>
    </w:lvl>
    <w:lvl w:ilvl="4" w:tplc="1A86D64E">
      <w:start w:val="1"/>
      <w:numFmt w:val="bullet"/>
      <w:lvlText w:val="•"/>
      <w:lvlJc w:val="left"/>
      <w:pPr>
        <w:ind w:left="3653" w:hanging="360"/>
      </w:pPr>
      <w:rPr>
        <w:rFonts w:hint="default"/>
      </w:rPr>
    </w:lvl>
    <w:lvl w:ilvl="5" w:tplc="26166C72">
      <w:start w:val="1"/>
      <w:numFmt w:val="bullet"/>
      <w:lvlText w:val="•"/>
      <w:lvlJc w:val="left"/>
      <w:pPr>
        <w:ind w:left="4557" w:hanging="360"/>
      </w:pPr>
      <w:rPr>
        <w:rFonts w:hint="default"/>
      </w:rPr>
    </w:lvl>
    <w:lvl w:ilvl="6" w:tplc="E434660A">
      <w:start w:val="1"/>
      <w:numFmt w:val="bullet"/>
      <w:lvlText w:val="•"/>
      <w:lvlJc w:val="left"/>
      <w:pPr>
        <w:ind w:left="5462" w:hanging="360"/>
      </w:pPr>
      <w:rPr>
        <w:rFonts w:hint="default"/>
      </w:rPr>
    </w:lvl>
    <w:lvl w:ilvl="7" w:tplc="FE883A70">
      <w:start w:val="1"/>
      <w:numFmt w:val="bullet"/>
      <w:lvlText w:val="•"/>
      <w:lvlJc w:val="left"/>
      <w:pPr>
        <w:ind w:left="6366" w:hanging="360"/>
      </w:pPr>
      <w:rPr>
        <w:rFonts w:hint="default"/>
      </w:rPr>
    </w:lvl>
    <w:lvl w:ilvl="8" w:tplc="58401ECC">
      <w:start w:val="1"/>
      <w:numFmt w:val="bullet"/>
      <w:lvlText w:val="•"/>
      <w:lvlJc w:val="left"/>
      <w:pPr>
        <w:ind w:left="7271" w:hanging="360"/>
      </w:pPr>
      <w:rPr>
        <w:rFonts w:hint="default"/>
      </w:rPr>
    </w:lvl>
  </w:abstractNum>
  <w:num w:numId="1">
    <w:abstractNumId w:val="2"/>
  </w:num>
  <w:num w:numId="2">
    <w:abstractNumId w:val="7"/>
  </w:num>
  <w:num w:numId="3">
    <w:abstractNumId w:val="12"/>
  </w:num>
  <w:num w:numId="4">
    <w:abstractNumId w:val="17"/>
  </w:num>
  <w:num w:numId="5">
    <w:abstractNumId w:val="22"/>
  </w:num>
  <w:num w:numId="6">
    <w:abstractNumId w:val="16"/>
  </w:num>
  <w:num w:numId="7">
    <w:abstractNumId w:val="9"/>
  </w:num>
  <w:num w:numId="8">
    <w:abstractNumId w:val="11"/>
  </w:num>
  <w:num w:numId="9">
    <w:abstractNumId w:val="23"/>
  </w:num>
  <w:num w:numId="10">
    <w:abstractNumId w:val="24"/>
  </w:num>
  <w:num w:numId="11">
    <w:abstractNumId w:val="21"/>
  </w:num>
  <w:num w:numId="12">
    <w:abstractNumId w:val="1"/>
  </w:num>
  <w:num w:numId="13">
    <w:abstractNumId w:val="18"/>
  </w:num>
  <w:num w:numId="14">
    <w:abstractNumId w:val="19"/>
  </w:num>
  <w:num w:numId="15">
    <w:abstractNumId w:val="10"/>
  </w:num>
  <w:num w:numId="16">
    <w:abstractNumId w:val="15"/>
  </w:num>
  <w:num w:numId="17">
    <w:abstractNumId w:val="6"/>
  </w:num>
  <w:num w:numId="18">
    <w:abstractNumId w:val="20"/>
  </w:num>
  <w:num w:numId="19">
    <w:abstractNumId w:val="3"/>
  </w:num>
  <w:num w:numId="20">
    <w:abstractNumId w:val="5"/>
  </w:num>
  <w:num w:numId="21">
    <w:abstractNumId w:val="5"/>
  </w:num>
  <w:num w:numId="22">
    <w:abstractNumId w:val="0"/>
  </w:num>
  <w:num w:numId="23">
    <w:abstractNumId w:val="13"/>
  </w:num>
  <w:num w:numId="24">
    <w:abstractNumId w:val="8"/>
  </w:num>
  <w:num w:numId="25">
    <w:abstractNumId w:val="4"/>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y, Bree">
    <w15:presenceInfo w15:providerId="AD" w15:userId="S-1-5-21-1085031214-1292428093-527237240-174764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09"/>
    <w:rsid w:val="000048A8"/>
    <w:rsid w:val="00016699"/>
    <w:rsid w:val="00077777"/>
    <w:rsid w:val="000D0BF4"/>
    <w:rsid w:val="001264F4"/>
    <w:rsid w:val="001667D9"/>
    <w:rsid w:val="001A462D"/>
    <w:rsid w:val="001D5200"/>
    <w:rsid w:val="00235F70"/>
    <w:rsid w:val="00260B08"/>
    <w:rsid w:val="002D4828"/>
    <w:rsid w:val="00352B25"/>
    <w:rsid w:val="003C006D"/>
    <w:rsid w:val="00426002"/>
    <w:rsid w:val="00442E34"/>
    <w:rsid w:val="00471DD0"/>
    <w:rsid w:val="00513752"/>
    <w:rsid w:val="005B3072"/>
    <w:rsid w:val="005C045D"/>
    <w:rsid w:val="00712C0D"/>
    <w:rsid w:val="0072452F"/>
    <w:rsid w:val="007257E4"/>
    <w:rsid w:val="00735E14"/>
    <w:rsid w:val="00767341"/>
    <w:rsid w:val="007F1038"/>
    <w:rsid w:val="00845D02"/>
    <w:rsid w:val="008B2B70"/>
    <w:rsid w:val="008D7047"/>
    <w:rsid w:val="008E7BEE"/>
    <w:rsid w:val="008F2A07"/>
    <w:rsid w:val="00906DDE"/>
    <w:rsid w:val="00924B04"/>
    <w:rsid w:val="00A576B2"/>
    <w:rsid w:val="00A76522"/>
    <w:rsid w:val="00B62B6F"/>
    <w:rsid w:val="00B77E9D"/>
    <w:rsid w:val="00BB0083"/>
    <w:rsid w:val="00BB1AB7"/>
    <w:rsid w:val="00BB5433"/>
    <w:rsid w:val="00BB5B3D"/>
    <w:rsid w:val="00BF4B50"/>
    <w:rsid w:val="00C83B2F"/>
    <w:rsid w:val="00C93D17"/>
    <w:rsid w:val="00CB6E0D"/>
    <w:rsid w:val="00CE2F1D"/>
    <w:rsid w:val="00D12728"/>
    <w:rsid w:val="00D72BB4"/>
    <w:rsid w:val="00DD0FE1"/>
    <w:rsid w:val="00E01712"/>
    <w:rsid w:val="00E16260"/>
    <w:rsid w:val="00E56362"/>
    <w:rsid w:val="00E8634B"/>
    <w:rsid w:val="00E97657"/>
    <w:rsid w:val="00EA210A"/>
    <w:rsid w:val="00EC11FE"/>
    <w:rsid w:val="00EF7F83"/>
    <w:rsid w:val="00F25F09"/>
    <w:rsid w:val="00F66343"/>
    <w:rsid w:val="00F75501"/>
    <w:rsid w:val="00FA7D93"/>
    <w:rsid w:val="00FC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733E"/>
  <w15:docId w15:val="{E856E6AB-04BD-464B-91E9-C7574118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BB0083"/>
    <w:pPr>
      <w:widowControl w:val="0"/>
      <w:spacing w:before="204" w:after="0" w:line="240" w:lineRule="auto"/>
      <w:ind w:left="22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F09"/>
    <w:pPr>
      <w:tabs>
        <w:tab w:val="center" w:pos="4680"/>
        <w:tab w:val="right" w:pos="9360"/>
      </w:tabs>
      <w:spacing w:after="0" w:line="240" w:lineRule="auto"/>
    </w:pPr>
  </w:style>
  <w:style w:type="character" w:customStyle="1" w:styleId="a4">
    <w:name w:val="页眉 字符"/>
    <w:basedOn w:val="a0"/>
    <w:link w:val="a3"/>
    <w:uiPriority w:val="99"/>
    <w:rsid w:val="00F25F09"/>
  </w:style>
  <w:style w:type="paragraph" w:styleId="a5">
    <w:name w:val="footer"/>
    <w:basedOn w:val="a"/>
    <w:link w:val="a6"/>
    <w:uiPriority w:val="99"/>
    <w:unhideWhenUsed/>
    <w:rsid w:val="00F25F09"/>
    <w:pPr>
      <w:tabs>
        <w:tab w:val="center" w:pos="4680"/>
        <w:tab w:val="right" w:pos="9360"/>
      </w:tabs>
      <w:spacing w:after="0" w:line="240" w:lineRule="auto"/>
    </w:pPr>
  </w:style>
  <w:style w:type="character" w:customStyle="1" w:styleId="a6">
    <w:name w:val="页脚 字符"/>
    <w:basedOn w:val="a0"/>
    <w:link w:val="a5"/>
    <w:uiPriority w:val="99"/>
    <w:rsid w:val="00F25F09"/>
  </w:style>
  <w:style w:type="paragraph" w:styleId="a7">
    <w:name w:val="Balloon Text"/>
    <w:basedOn w:val="a"/>
    <w:link w:val="a8"/>
    <w:uiPriority w:val="99"/>
    <w:semiHidden/>
    <w:unhideWhenUsed/>
    <w:rsid w:val="00F25F09"/>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F25F09"/>
    <w:rPr>
      <w:rFonts w:ascii="Tahoma" w:hAnsi="Tahoma" w:cs="Tahoma"/>
      <w:sz w:val="16"/>
      <w:szCs w:val="16"/>
    </w:rPr>
  </w:style>
  <w:style w:type="paragraph" w:styleId="a9">
    <w:name w:val="List Paragraph"/>
    <w:basedOn w:val="a"/>
    <w:uiPriority w:val="34"/>
    <w:qFormat/>
    <w:rsid w:val="00F25F09"/>
    <w:pPr>
      <w:ind w:left="720"/>
      <w:contextualSpacing/>
    </w:pPr>
  </w:style>
  <w:style w:type="character" w:styleId="aa">
    <w:name w:val="annotation reference"/>
    <w:basedOn w:val="a0"/>
    <w:uiPriority w:val="99"/>
    <w:semiHidden/>
    <w:unhideWhenUsed/>
    <w:rsid w:val="001667D9"/>
    <w:rPr>
      <w:sz w:val="16"/>
      <w:szCs w:val="16"/>
    </w:rPr>
  </w:style>
  <w:style w:type="paragraph" w:styleId="ab">
    <w:name w:val="annotation text"/>
    <w:basedOn w:val="a"/>
    <w:link w:val="ac"/>
    <w:uiPriority w:val="99"/>
    <w:semiHidden/>
    <w:unhideWhenUsed/>
    <w:rsid w:val="001667D9"/>
    <w:pPr>
      <w:spacing w:line="240" w:lineRule="auto"/>
    </w:pPr>
    <w:rPr>
      <w:sz w:val="20"/>
      <w:szCs w:val="20"/>
    </w:rPr>
  </w:style>
  <w:style w:type="character" w:customStyle="1" w:styleId="ac">
    <w:name w:val="批注文字 字符"/>
    <w:basedOn w:val="a0"/>
    <w:link w:val="ab"/>
    <w:uiPriority w:val="99"/>
    <w:semiHidden/>
    <w:rsid w:val="001667D9"/>
    <w:rPr>
      <w:sz w:val="20"/>
      <w:szCs w:val="20"/>
    </w:rPr>
  </w:style>
  <w:style w:type="paragraph" w:styleId="ad">
    <w:name w:val="annotation subject"/>
    <w:basedOn w:val="ab"/>
    <w:next w:val="ab"/>
    <w:link w:val="ae"/>
    <w:uiPriority w:val="99"/>
    <w:semiHidden/>
    <w:unhideWhenUsed/>
    <w:rsid w:val="001667D9"/>
    <w:rPr>
      <w:b/>
      <w:bCs/>
    </w:rPr>
  </w:style>
  <w:style w:type="character" w:customStyle="1" w:styleId="ae">
    <w:name w:val="批注主题 字符"/>
    <w:basedOn w:val="ac"/>
    <w:link w:val="ad"/>
    <w:uiPriority w:val="99"/>
    <w:semiHidden/>
    <w:rsid w:val="001667D9"/>
    <w:rPr>
      <w:b/>
      <w:bCs/>
      <w:sz w:val="20"/>
      <w:szCs w:val="20"/>
    </w:rPr>
  </w:style>
  <w:style w:type="paragraph" w:styleId="af">
    <w:name w:val="Body Text"/>
    <w:basedOn w:val="a"/>
    <w:link w:val="af0"/>
    <w:uiPriority w:val="1"/>
    <w:qFormat/>
    <w:rsid w:val="00BB0083"/>
    <w:pPr>
      <w:widowControl w:val="0"/>
      <w:spacing w:after="0" w:line="240" w:lineRule="auto"/>
      <w:ind w:left="219"/>
    </w:pPr>
    <w:rPr>
      <w:rFonts w:ascii="Times New Roman" w:eastAsia="Times New Roman" w:hAnsi="Times New Roman"/>
      <w:sz w:val="24"/>
      <w:szCs w:val="24"/>
    </w:rPr>
  </w:style>
  <w:style w:type="character" w:customStyle="1" w:styleId="af0">
    <w:name w:val="正文文本 字符"/>
    <w:basedOn w:val="a0"/>
    <w:link w:val="af"/>
    <w:uiPriority w:val="1"/>
    <w:rsid w:val="00BB0083"/>
    <w:rPr>
      <w:rFonts w:ascii="Times New Roman" w:eastAsia="Times New Roman" w:hAnsi="Times New Roman"/>
      <w:sz w:val="24"/>
      <w:szCs w:val="24"/>
    </w:rPr>
  </w:style>
  <w:style w:type="character" w:customStyle="1" w:styleId="10">
    <w:name w:val="标题 1 字符"/>
    <w:basedOn w:val="a0"/>
    <w:link w:val="1"/>
    <w:uiPriority w:val="1"/>
    <w:rsid w:val="00BB0083"/>
    <w:rPr>
      <w:rFonts w:ascii="Times New Roman" w:eastAsia="Times New Roman" w:hAnsi="Times New Roman"/>
      <w:b/>
      <w:bCs/>
      <w:sz w:val="24"/>
      <w:szCs w:val="24"/>
    </w:rPr>
  </w:style>
  <w:style w:type="paragraph" w:customStyle="1" w:styleId="Default">
    <w:name w:val="Default"/>
    <w:rsid w:val="001D5200"/>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39"/>
    <w:rsid w:val="001D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4728">
      <w:bodyDiv w:val="1"/>
      <w:marLeft w:val="0"/>
      <w:marRight w:val="0"/>
      <w:marTop w:val="0"/>
      <w:marBottom w:val="0"/>
      <w:divBdr>
        <w:top w:val="none" w:sz="0" w:space="0" w:color="auto"/>
        <w:left w:val="none" w:sz="0" w:space="0" w:color="auto"/>
        <w:bottom w:val="none" w:sz="0" w:space="0" w:color="auto"/>
        <w:right w:val="none" w:sz="0" w:space="0" w:color="auto"/>
      </w:divBdr>
    </w:div>
    <w:div w:id="1057703729">
      <w:bodyDiv w:val="1"/>
      <w:marLeft w:val="0"/>
      <w:marRight w:val="0"/>
      <w:marTop w:val="0"/>
      <w:marBottom w:val="0"/>
      <w:divBdr>
        <w:top w:val="none" w:sz="0" w:space="0" w:color="auto"/>
        <w:left w:val="none" w:sz="0" w:space="0" w:color="auto"/>
        <w:bottom w:val="none" w:sz="0" w:space="0" w:color="auto"/>
        <w:right w:val="none" w:sz="0" w:space="0" w:color="auto"/>
      </w:divBdr>
    </w:div>
    <w:div w:id="1677880900">
      <w:bodyDiv w:val="1"/>
      <w:marLeft w:val="0"/>
      <w:marRight w:val="0"/>
      <w:marTop w:val="0"/>
      <w:marBottom w:val="0"/>
      <w:divBdr>
        <w:top w:val="none" w:sz="0" w:space="0" w:color="auto"/>
        <w:left w:val="none" w:sz="0" w:space="0" w:color="auto"/>
        <w:bottom w:val="none" w:sz="0" w:space="0" w:color="auto"/>
        <w:right w:val="none" w:sz="0" w:space="0" w:color="auto"/>
      </w:divBdr>
    </w:div>
    <w:div w:id="1804539232">
      <w:bodyDiv w:val="1"/>
      <w:marLeft w:val="0"/>
      <w:marRight w:val="0"/>
      <w:marTop w:val="0"/>
      <w:marBottom w:val="0"/>
      <w:divBdr>
        <w:top w:val="none" w:sz="0" w:space="0" w:color="auto"/>
        <w:left w:val="none" w:sz="0" w:space="0" w:color="auto"/>
        <w:bottom w:val="none" w:sz="0" w:space="0" w:color="auto"/>
        <w:right w:val="none" w:sz="0" w:space="0" w:color="auto"/>
      </w:divBdr>
    </w:div>
    <w:div w:id="1909806929">
      <w:bodyDiv w:val="1"/>
      <w:marLeft w:val="0"/>
      <w:marRight w:val="0"/>
      <w:marTop w:val="0"/>
      <w:marBottom w:val="0"/>
      <w:divBdr>
        <w:top w:val="none" w:sz="0" w:space="0" w:color="auto"/>
        <w:left w:val="none" w:sz="0" w:space="0" w:color="auto"/>
        <w:bottom w:val="none" w:sz="0" w:space="0" w:color="auto"/>
        <w:right w:val="none" w:sz="0" w:space="0" w:color="auto"/>
      </w:divBdr>
    </w:div>
    <w:div w:id="19168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9A01-B2E5-A442-AEDA-450E7619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2020-03-09T11:32:00Z</cp:lastPrinted>
  <dcterms:created xsi:type="dcterms:W3CDTF">2020-03-12T17:59:00Z</dcterms:created>
  <dcterms:modified xsi:type="dcterms:W3CDTF">2020-03-12T17:59:00Z</dcterms:modified>
</cp:coreProperties>
</file>